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43B60" w14:textId="77777777" w:rsidR="0057152A" w:rsidRDefault="0057152A" w:rsidP="0057152A"/>
    <w:p w14:paraId="6BB3F382" w14:textId="77777777" w:rsidR="0057152A" w:rsidRDefault="0057152A" w:rsidP="0057152A"/>
    <w:p w14:paraId="7BD17653" w14:textId="4B0837B3" w:rsidR="00496882" w:rsidRPr="0057152A" w:rsidRDefault="00DB0B66" w:rsidP="0057152A">
      <w:pPr>
        <w:rPr>
          <w:b/>
          <w:bCs/>
          <w:sz w:val="24"/>
          <w:szCs w:val="24"/>
        </w:rPr>
      </w:pPr>
      <w:r>
        <w:rPr>
          <w:b/>
          <w:bCs/>
          <w:sz w:val="24"/>
          <w:szCs w:val="24"/>
        </w:rPr>
        <w:t>Peter Gregg – P</w:t>
      </w:r>
      <w:r w:rsidR="0057152A" w:rsidRPr="0057152A">
        <w:rPr>
          <w:b/>
          <w:bCs/>
          <w:sz w:val="24"/>
          <w:szCs w:val="24"/>
        </w:rPr>
        <w:t>resident &amp; Chief Executive Officer, Nova Scotia Power Inc.</w:t>
      </w:r>
    </w:p>
    <w:p w14:paraId="7E75FFA9" w14:textId="5731B3D7" w:rsidR="0057152A" w:rsidRDefault="0057152A" w:rsidP="0057152A">
      <w:r>
        <w:t>The Senior Executive of the Company with accountability to the NSPI Board of Directors for all aspects of the business. Peter leads a team of 1,700 dedicated, safety-focused employees and more than $4 billion worth of generation, transmission, and distribution assets. He also leads the strategy addressing our customers’ demand for cleaner, affordable, and reliable energy, including the ongoing decarbonization of Nova Scotia Power’s generation fleet.</w:t>
      </w:r>
    </w:p>
    <w:p w14:paraId="28CD34E5" w14:textId="6372FD58" w:rsidR="00110A6F" w:rsidRDefault="00110A6F" w:rsidP="0057152A"/>
    <w:p w14:paraId="1352A3F6" w14:textId="154DAC84" w:rsidR="00110A6F" w:rsidRPr="0057152A" w:rsidRDefault="00DB0B66" w:rsidP="00110A6F">
      <w:pPr>
        <w:rPr>
          <w:b/>
          <w:bCs/>
          <w:sz w:val="24"/>
          <w:szCs w:val="24"/>
        </w:rPr>
      </w:pPr>
      <w:r>
        <w:rPr>
          <w:b/>
          <w:bCs/>
          <w:sz w:val="24"/>
          <w:szCs w:val="24"/>
        </w:rPr>
        <w:t>Dave Pickles – C</w:t>
      </w:r>
      <w:r w:rsidR="00110A6F" w:rsidRPr="0057152A">
        <w:rPr>
          <w:b/>
          <w:bCs/>
          <w:sz w:val="24"/>
          <w:szCs w:val="24"/>
        </w:rPr>
        <w:t>hief Operating Officer</w:t>
      </w:r>
    </w:p>
    <w:p w14:paraId="4D6E1619" w14:textId="53F4ECD1" w:rsidR="00110A6F" w:rsidRDefault="00110A6F" w:rsidP="00110A6F">
      <w:r w:rsidRPr="00110A6F">
        <w:t>Responsible for the overall operation of the company from the generation of electricity to the delivery of that safely and reliably to the customer.</w:t>
      </w:r>
    </w:p>
    <w:p w14:paraId="44BA5D6C" w14:textId="77777777" w:rsidR="00AB5178" w:rsidRDefault="00AB5178" w:rsidP="00110A6F"/>
    <w:p w14:paraId="0768BD50" w14:textId="1796E0A7" w:rsidR="00AB5178" w:rsidRPr="006270D6" w:rsidRDefault="00AB5178" w:rsidP="00110A6F">
      <w:pPr>
        <w:rPr>
          <w:b/>
          <w:bCs/>
          <w:sz w:val="24"/>
          <w:szCs w:val="24"/>
        </w:rPr>
      </w:pPr>
      <w:r w:rsidRPr="006270D6">
        <w:rPr>
          <w:b/>
          <w:bCs/>
          <w:sz w:val="24"/>
          <w:szCs w:val="24"/>
        </w:rPr>
        <w:t>Stewart Whynott – Sr. Director, Power Production</w:t>
      </w:r>
    </w:p>
    <w:p w14:paraId="33C95008" w14:textId="77777777" w:rsidR="00AB5178" w:rsidRDefault="00AB5178" w:rsidP="00AB5178">
      <w:r>
        <w:t>Reporting to the President and CEO, this position is accountable for the safe, efficient, and reliable operation of the generation fleet of Nova Scotia Power. Also accountable for regulatory compliance including environmental and NERC/CIP compliance and line financial responsibility for the Power Production facilities within Nova Scotia Power.</w:t>
      </w:r>
    </w:p>
    <w:p w14:paraId="0FDDF5B3" w14:textId="77777777" w:rsidR="0057152A" w:rsidRDefault="0057152A" w:rsidP="0057152A"/>
    <w:p w14:paraId="51279EE1" w14:textId="63E771DA" w:rsidR="0057152A" w:rsidRPr="0057152A" w:rsidRDefault="00DB0B66" w:rsidP="0057152A">
      <w:pPr>
        <w:rPr>
          <w:b/>
          <w:bCs/>
          <w:sz w:val="24"/>
          <w:szCs w:val="24"/>
        </w:rPr>
      </w:pPr>
      <w:r>
        <w:rPr>
          <w:b/>
          <w:bCs/>
          <w:sz w:val="24"/>
          <w:szCs w:val="24"/>
        </w:rPr>
        <w:t xml:space="preserve">Caroline Blair-Smith – </w:t>
      </w:r>
      <w:r w:rsidR="0057152A" w:rsidRPr="0057152A">
        <w:rPr>
          <w:b/>
          <w:bCs/>
          <w:sz w:val="24"/>
          <w:szCs w:val="24"/>
        </w:rPr>
        <w:t>Vice President, Human Resources</w:t>
      </w:r>
    </w:p>
    <w:p w14:paraId="7807092F" w14:textId="77777777" w:rsidR="0057152A" w:rsidRDefault="0057152A" w:rsidP="0057152A">
      <w:r>
        <w:t>Develop and implement HR strategies and initiatives aligned with the overall business strategy, provide counsel and feedback necessary to optimize leadership effectiveness throughout the business and be responsible for ensuring HR policies, procedures, business practices and systems are in place and maintained. This includes, but not limited to, the design, development, administration, and monitoring of new and/or existing programs, performance management, compensation and position management, labour relations, training, and development, encompassing both unionized and non-unionized employees.</w:t>
      </w:r>
    </w:p>
    <w:p w14:paraId="40F83C0C" w14:textId="77777777" w:rsidR="0057152A" w:rsidRDefault="0057152A" w:rsidP="0057152A"/>
    <w:p w14:paraId="6D63943C" w14:textId="6A268974" w:rsidR="0057152A" w:rsidRPr="0057152A" w:rsidRDefault="00DB0B66" w:rsidP="0057152A">
      <w:pPr>
        <w:rPr>
          <w:b/>
          <w:bCs/>
          <w:sz w:val="24"/>
          <w:szCs w:val="24"/>
        </w:rPr>
      </w:pPr>
      <w:r>
        <w:rPr>
          <w:b/>
          <w:bCs/>
          <w:sz w:val="24"/>
          <w:szCs w:val="24"/>
        </w:rPr>
        <w:t xml:space="preserve">Chris Smith – </w:t>
      </w:r>
      <w:r w:rsidR="0057152A" w:rsidRPr="0057152A">
        <w:rPr>
          <w:b/>
          <w:bCs/>
          <w:sz w:val="24"/>
          <w:szCs w:val="24"/>
        </w:rPr>
        <w:t>Executive Vice President Finance</w:t>
      </w:r>
    </w:p>
    <w:p w14:paraId="203AB15E" w14:textId="77777777" w:rsidR="0057152A" w:rsidRDefault="0057152A" w:rsidP="0057152A">
      <w:r>
        <w:t>Responsible for leading Nova Scotia Power’s Finance and Information Technology teams, ensuring that financial management and reporting, financial planning, risk management and internal controls are consistently best-in-class.</w:t>
      </w:r>
    </w:p>
    <w:p w14:paraId="06B32876" w14:textId="77777777" w:rsidR="0057152A" w:rsidRDefault="0057152A" w:rsidP="0057152A"/>
    <w:p w14:paraId="2223EB05" w14:textId="45D956C0" w:rsidR="0057152A" w:rsidRPr="0057152A" w:rsidRDefault="00DB0B66" w:rsidP="0057152A">
      <w:pPr>
        <w:rPr>
          <w:b/>
          <w:bCs/>
          <w:sz w:val="24"/>
          <w:szCs w:val="24"/>
        </w:rPr>
      </w:pPr>
      <w:r>
        <w:rPr>
          <w:b/>
          <w:bCs/>
          <w:sz w:val="24"/>
          <w:szCs w:val="24"/>
        </w:rPr>
        <w:t xml:space="preserve">Judith Ferguson – </w:t>
      </w:r>
      <w:r w:rsidR="0057152A" w:rsidRPr="0057152A">
        <w:rPr>
          <w:b/>
          <w:bCs/>
          <w:sz w:val="24"/>
          <w:szCs w:val="24"/>
        </w:rPr>
        <w:t>Executive Vice President Regulatory, Legal &amp; Business Planning &amp; Government Relations</w:t>
      </w:r>
    </w:p>
    <w:p w14:paraId="56FBE27A" w14:textId="77777777" w:rsidR="0057152A" w:rsidRDefault="0057152A" w:rsidP="0057152A">
      <w:r>
        <w:t>Oversees all legal and regulatory aspects of Nova Scotia Power's business and is also focused on the company’s strategic direction. In addition, she works with all levels of government on the various ways Nova Scotia Power can contribute to the social and economic vitality of the province.</w:t>
      </w:r>
    </w:p>
    <w:p w14:paraId="182C3CFC" w14:textId="77777777" w:rsidR="0057152A" w:rsidRDefault="0057152A" w:rsidP="0057152A"/>
    <w:p w14:paraId="632F2C3A" w14:textId="657E14B6" w:rsidR="0057152A" w:rsidRDefault="0057152A" w:rsidP="0057152A"/>
    <w:p w14:paraId="1B7D073A" w14:textId="77777777" w:rsidR="006270D6" w:rsidRDefault="006270D6" w:rsidP="0057152A"/>
    <w:p w14:paraId="01D06380" w14:textId="77777777" w:rsidR="006270D6" w:rsidRDefault="006270D6" w:rsidP="0057152A"/>
    <w:p w14:paraId="0A19B9BB" w14:textId="77777777" w:rsidR="006270D6" w:rsidRDefault="006270D6" w:rsidP="0057152A"/>
    <w:p w14:paraId="27A2B598" w14:textId="77777777" w:rsidR="006270D6" w:rsidRDefault="006270D6" w:rsidP="0057152A"/>
    <w:p w14:paraId="5151BF79" w14:textId="77777777" w:rsidR="006270D6" w:rsidRDefault="006270D6" w:rsidP="0057152A"/>
    <w:p w14:paraId="1F64D5ED" w14:textId="77777777" w:rsidR="0057152A" w:rsidRDefault="0057152A" w:rsidP="0057152A"/>
    <w:p w14:paraId="7A6FB5B8" w14:textId="77777777" w:rsidR="0057152A" w:rsidRDefault="0057152A" w:rsidP="0057152A"/>
    <w:p w14:paraId="2A9B3EC5" w14:textId="7C4C5F81" w:rsidR="0057152A" w:rsidRPr="0057152A" w:rsidRDefault="00DB0B66" w:rsidP="007B16AC">
      <w:pPr>
        <w:shd w:val="clear" w:color="auto" w:fill="9CC2E5" w:themeFill="accent5" w:themeFillTint="99"/>
        <w:jc w:val="center"/>
        <w:rPr>
          <w:b/>
          <w:bCs/>
          <w:sz w:val="24"/>
          <w:szCs w:val="24"/>
        </w:rPr>
      </w:pPr>
      <w:r>
        <w:rPr>
          <w:b/>
          <w:bCs/>
          <w:sz w:val="24"/>
          <w:szCs w:val="24"/>
        </w:rPr>
        <w:t>Energy Delivery</w:t>
      </w:r>
      <w:r w:rsidR="00181603">
        <w:rPr>
          <w:b/>
          <w:bCs/>
          <w:sz w:val="24"/>
          <w:szCs w:val="24"/>
        </w:rPr>
        <w:t xml:space="preserve"> (T&amp;D) </w:t>
      </w:r>
      <w:r w:rsidR="00181603" w:rsidRPr="0057152A">
        <w:rPr>
          <w:b/>
          <w:bCs/>
          <w:sz w:val="24"/>
          <w:szCs w:val="24"/>
        </w:rPr>
        <w:t>Operations Function (System Operator)</w:t>
      </w:r>
    </w:p>
    <w:p w14:paraId="20C3C6D6" w14:textId="77777777" w:rsidR="0057152A" w:rsidRDefault="0057152A" w:rsidP="0057152A"/>
    <w:p w14:paraId="11AFCD39" w14:textId="18F8D5D2" w:rsidR="0057152A" w:rsidRPr="0057152A" w:rsidRDefault="00DB0B66" w:rsidP="0057152A">
      <w:pPr>
        <w:rPr>
          <w:b/>
          <w:bCs/>
          <w:sz w:val="24"/>
          <w:szCs w:val="24"/>
        </w:rPr>
      </w:pPr>
      <w:r>
        <w:rPr>
          <w:b/>
          <w:bCs/>
          <w:sz w:val="24"/>
          <w:szCs w:val="24"/>
        </w:rPr>
        <w:t xml:space="preserve">Matt Drover – </w:t>
      </w:r>
      <w:r w:rsidR="0057152A" w:rsidRPr="0057152A">
        <w:rPr>
          <w:b/>
          <w:bCs/>
          <w:sz w:val="24"/>
          <w:szCs w:val="24"/>
        </w:rPr>
        <w:t xml:space="preserve">Sr. Director, </w:t>
      </w:r>
      <w:r>
        <w:rPr>
          <w:b/>
          <w:bCs/>
          <w:sz w:val="24"/>
          <w:szCs w:val="24"/>
        </w:rPr>
        <w:t>Energy Delivery</w:t>
      </w:r>
    </w:p>
    <w:p w14:paraId="2060B024" w14:textId="209DEDD9" w:rsidR="0057152A" w:rsidRDefault="0057152A" w:rsidP="0057152A">
      <w:r>
        <w:t xml:space="preserve">Accountable for oversight of Control Centre and Regional </w:t>
      </w:r>
      <w:r w:rsidR="00A8795D">
        <w:t>Operations and</w:t>
      </w:r>
      <w:r>
        <w:t xml:space="preserve"> advancing the synergies of the operations side of </w:t>
      </w:r>
      <w:r w:rsidR="00422192">
        <w:t>Energy Delivery.</w:t>
      </w:r>
    </w:p>
    <w:p w14:paraId="688F0E3A" w14:textId="5321ABB3" w:rsidR="00D35E69" w:rsidRDefault="00D35E69" w:rsidP="0057152A"/>
    <w:p w14:paraId="4DC4C9B1" w14:textId="4899DCC2" w:rsidR="00D35E69" w:rsidRPr="001751ED" w:rsidRDefault="00DB0B66" w:rsidP="0057152A">
      <w:pPr>
        <w:rPr>
          <w:sz w:val="24"/>
          <w:szCs w:val="24"/>
        </w:rPr>
      </w:pPr>
      <w:r>
        <w:rPr>
          <w:b/>
          <w:bCs/>
          <w:sz w:val="24"/>
          <w:szCs w:val="24"/>
        </w:rPr>
        <w:t xml:space="preserve">Jill Searle – </w:t>
      </w:r>
      <w:r w:rsidR="00D35E69" w:rsidRPr="001751ED">
        <w:rPr>
          <w:b/>
          <w:bCs/>
          <w:sz w:val="24"/>
          <w:szCs w:val="24"/>
        </w:rPr>
        <w:t>Director, Control Centre Operations</w:t>
      </w:r>
    </w:p>
    <w:p w14:paraId="385223E7" w14:textId="462C365F" w:rsidR="0057152A" w:rsidRPr="0057152A" w:rsidRDefault="3C38982A" w:rsidP="3C38982A">
      <w:r w:rsidRPr="3C38982A">
        <w:rPr>
          <w:sz w:val="24"/>
          <w:szCs w:val="24"/>
        </w:rPr>
        <w:t xml:space="preserve">Accountable for </w:t>
      </w:r>
      <w:r w:rsidR="0057152A">
        <w:t>operations of the distribution and bulk power systems in Nova Scotia and related functions including real-time control and monitoring, protection &amp; control operations, outage coordination, system security, regulatory compliance with reliability standards, OATT, and generator interconnection.</w:t>
      </w:r>
      <w:r w:rsidR="00D35E69">
        <w:t xml:space="preserve"> Also has responsibility for </w:t>
      </w:r>
      <w:r w:rsidR="00422192">
        <w:t xml:space="preserve">Energy Delivery </w:t>
      </w:r>
      <w:r w:rsidR="00D35E69">
        <w:t>Operational Systems related to the Advanced Distribution Management System (ADMS), Geographic Information System (GIS) and Supervisory Control and Data Acquisition (SCADA) systems.</w:t>
      </w:r>
    </w:p>
    <w:p w14:paraId="6F4EB061" w14:textId="77777777" w:rsidR="0057152A" w:rsidRDefault="0057152A" w:rsidP="0057152A"/>
    <w:p w14:paraId="38D17E50" w14:textId="47DEDB00" w:rsidR="0057152A" w:rsidRPr="0057152A" w:rsidRDefault="00DB0B66" w:rsidP="0057152A">
      <w:pPr>
        <w:rPr>
          <w:b/>
          <w:bCs/>
          <w:sz w:val="24"/>
          <w:szCs w:val="24"/>
        </w:rPr>
      </w:pPr>
      <w:r>
        <w:rPr>
          <w:b/>
          <w:bCs/>
          <w:sz w:val="24"/>
          <w:szCs w:val="24"/>
        </w:rPr>
        <w:t xml:space="preserve">Natasha Flynn – </w:t>
      </w:r>
      <w:r w:rsidR="0057152A" w:rsidRPr="0057152A">
        <w:rPr>
          <w:b/>
          <w:bCs/>
          <w:sz w:val="24"/>
          <w:szCs w:val="24"/>
        </w:rPr>
        <w:t>Sr. Compliance Engineer</w:t>
      </w:r>
    </w:p>
    <w:p w14:paraId="57E798DB" w14:textId="58A117A1" w:rsidR="0057152A" w:rsidRDefault="0057152A" w:rsidP="0057152A">
      <w:r>
        <w:t xml:space="preserve">Accountable for the development, implementation, and administration of open access transmission services and administration of the wholesale market. At Nova Scotia Power this role also serves as Chief Compliance Officer for the OATT Standards of Conduct. Accountable </w:t>
      </w:r>
      <w:r w:rsidR="00A60FB2">
        <w:t>for</w:t>
      </w:r>
      <w:r>
        <w:t xml:space="preserve"> achieving and maintaining compliance with all NERC approved Reliability Standards applicable to NSPI. Demonstrate</w:t>
      </w:r>
      <w:r w:rsidR="00A60FB2">
        <w:t>s</w:t>
      </w:r>
      <w:r>
        <w:t xml:space="preserve"> a pro-active approach to all applicable NERC and NPCC requirements. At NSPI this role is </w:t>
      </w:r>
      <w:r w:rsidR="00A60FB2">
        <w:t xml:space="preserve">responsible </w:t>
      </w:r>
      <w:r>
        <w:t>to ensure Compliance, educate, conduct internal audits with subject matter experts, work directly with the UARB</w:t>
      </w:r>
      <w:r w:rsidR="00A60FB2">
        <w:t>,</w:t>
      </w:r>
      <w:r>
        <w:t xml:space="preserve"> and build relationships with other entities, including NPCC. Provide</w:t>
      </w:r>
      <w:r w:rsidR="00A60FB2">
        <w:t>s</w:t>
      </w:r>
      <w:r>
        <w:t xml:space="preserve"> leadership and guidance, and continually promote</w:t>
      </w:r>
      <w:r w:rsidR="00A60FB2">
        <w:t>s</w:t>
      </w:r>
      <w:r>
        <w:t xml:space="preserve"> compliance awareness. Serves as the primary contact for NERC and NPCC on compliance matters.</w:t>
      </w:r>
    </w:p>
    <w:p w14:paraId="6ADFE292" w14:textId="77777777" w:rsidR="0057152A" w:rsidRDefault="0057152A" w:rsidP="0057152A"/>
    <w:p w14:paraId="2A03F327" w14:textId="60637288" w:rsidR="0057152A" w:rsidRPr="0057152A" w:rsidRDefault="00DB0B66" w:rsidP="0057152A">
      <w:pPr>
        <w:rPr>
          <w:b/>
          <w:bCs/>
          <w:sz w:val="24"/>
          <w:szCs w:val="24"/>
        </w:rPr>
      </w:pPr>
      <w:r>
        <w:rPr>
          <w:b/>
          <w:bCs/>
          <w:sz w:val="24"/>
          <w:szCs w:val="24"/>
        </w:rPr>
        <w:t xml:space="preserve">Kelsey Settle – </w:t>
      </w:r>
      <w:r w:rsidR="0057152A" w:rsidRPr="0057152A">
        <w:rPr>
          <w:b/>
          <w:bCs/>
          <w:sz w:val="24"/>
          <w:szCs w:val="24"/>
        </w:rPr>
        <w:t>CIP Compliance Coordinator</w:t>
      </w:r>
    </w:p>
    <w:p w14:paraId="7493D93C" w14:textId="1DC556FC" w:rsidR="0057152A" w:rsidRDefault="0057152A" w:rsidP="0057152A">
      <w:pPr>
        <w:rPr>
          <w:ins w:id="0" w:author="Flynn, Natasha" w:date="2024-03-01T09:25:00Z"/>
        </w:rPr>
      </w:pPr>
      <w:r>
        <w:t>Accountable to achieving and maintaining compliance with all NERC approved CIP Reliability Standards applicable to NSPI. Demonstrate a pro-active approach to all applicable NERC and NPCC requirements</w:t>
      </w:r>
      <w:del w:id="1" w:author="Flynn, Natasha" w:date="2024-03-01T09:27:00Z">
        <w:r w:rsidDel="001D5850">
          <w:delText xml:space="preserve"> for both Non-CIP and CIP</w:delText>
        </w:r>
      </w:del>
      <w:r>
        <w:t xml:space="preserve">. Provide guidance, and continually promote awareness. Accountable for NERC Critical Infrastructure Protection (CIP) standards compliance for Nova Scotia Power, and primary contact to NERC/NPCC for these requirements. </w:t>
      </w:r>
    </w:p>
    <w:p w14:paraId="23F56D80" w14:textId="77777777" w:rsidR="00FF09DF" w:rsidRDefault="00FF09DF" w:rsidP="0057152A">
      <w:pPr>
        <w:rPr>
          <w:ins w:id="2" w:author="Flynn, Natasha" w:date="2024-03-01T09:25:00Z"/>
        </w:rPr>
      </w:pPr>
    </w:p>
    <w:p w14:paraId="708DB7E6" w14:textId="5C54849E" w:rsidR="00FF09DF" w:rsidRPr="0057152A" w:rsidRDefault="00E91050" w:rsidP="00FF09DF">
      <w:pPr>
        <w:rPr>
          <w:ins w:id="3" w:author="Flynn, Natasha" w:date="2024-03-01T09:25:00Z"/>
          <w:b/>
          <w:bCs/>
          <w:sz w:val="24"/>
          <w:szCs w:val="24"/>
        </w:rPr>
      </w:pPr>
      <w:ins w:id="4" w:author="Flynn, Natasha" w:date="2024-03-01T09:25:00Z">
        <w:r>
          <w:rPr>
            <w:b/>
            <w:bCs/>
            <w:sz w:val="24"/>
            <w:szCs w:val="24"/>
          </w:rPr>
          <w:t xml:space="preserve">Sophie </w:t>
        </w:r>
      </w:ins>
      <w:ins w:id="5" w:author="Flynn, Natasha" w:date="2024-03-01T09:26:00Z">
        <w:r>
          <w:rPr>
            <w:b/>
            <w:bCs/>
            <w:sz w:val="24"/>
            <w:szCs w:val="24"/>
          </w:rPr>
          <w:t>Bakhshaei</w:t>
        </w:r>
      </w:ins>
      <w:ins w:id="6" w:author="Flynn, Natasha" w:date="2024-03-01T09:25:00Z">
        <w:r w:rsidR="00FF09DF">
          <w:rPr>
            <w:b/>
            <w:bCs/>
            <w:sz w:val="24"/>
            <w:szCs w:val="24"/>
          </w:rPr>
          <w:t xml:space="preserve"> – </w:t>
        </w:r>
      </w:ins>
      <w:ins w:id="7" w:author="Flynn, Natasha" w:date="2024-03-01T09:26:00Z">
        <w:r>
          <w:rPr>
            <w:b/>
            <w:bCs/>
            <w:sz w:val="24"/>
            <w:szCs w:val="24"/>
          </w:rPr>
          <w:t>O&amp;P</w:t>
        </w:r>
      </w:ins>
      <w:ins w:id="8" w:author="Flynn, Natasha" w:date="2024-03-01T09:25:00Z">
        <w:r w:rsidR="00FF09DF" w:rsidRPr="0057152A">
          <w:rPr>
            <w:b/>
            <w:bCs/>
            <w:sz w:val="24"/>
            <w:szCs w:val="24"/>
          </w:rPr>
          <w:t xml:space="preserve"> Compliance Coordinator</w:t>
        </w:r>
      </w:ins>
    </w:p>
    <w:p w14:paraId="07D4E80C" w14:textId="555B8384" w:rsidR="00FF09DF" w:rsidRDefault="00FF09DF" w:rsidP="00FF09DF">
      <w:pPr>
        <w:rPr>
          <w:ins w:id="9" w:author="Flynn, Natasha" w:date="2024-03-01T09:25:00Z"/>
        </w:rPr>
      </w:pPr>
      <w:ins w:id="10" w:author="Flynn, Natasha" w:date="2024-03-01T09:25:00Z">
        <w:r>
          <w:t xml:space="preserve">Accountable to achieving and maintaining compliance with all NERC approved </w:t>
        </w:r>
      </w:ins>
      <w:ins w:id="11" w:author="Flynn, Natasha" w:date="2024-03-01T09:26:00Z">
        <w:r w:rsidR="001D5850">
          <w:t>O&amp;P</w:t>
        </w:r>
      </w:ins>
      <w:ins w:id="12" w:author="Flynn, Natasha" w:date="2024-03-01T09:25:00Z">
        <w:r>
          <w:t xml:space="preserve"> Reliability Standards applicable to NSPI. Demonstrate a pro-active approach to all applicable NERC and NPCC requirements. Provide guidance, and continually promote awareness. Accountable for NERC </w:t>
        </w:r>
      </w:ins>
      <w:ins w:id="13" w:author="Flynn, Natasha" w:date="2024-03-01T09:27:00Z">
        <w:r w:rsidR="001D5850">
          <w:t>Operations and Planning (O&amp;P)</w:t>
        </w:r>
      </w:ins>
      <w:ins w:id="14" w:author="Flynn, Natasha" w:date="2024-03-01T09:25:00Z">
        <w:r>
          <w:t xml:space="preserve"> standards compliance for Nova Scotia Power, and primary contact to NERC/NPCC for these requirements. </w:t>
        </w:r>
      </w:ins>
    </w:p>
    <w:p w14:paraId="3215AA1D" w14:textId="1A9534E9" w:rsidR="00FF09DF" w:rsidDel="004519D1" w:rsidRDefault="00FF09DF" w:rsidP="0057152A">
      <w:pPr>
        <w:rPr>
          <w:del w:id="15" w:author="Flynn, Natasha" w:date="2024-03-01T09:32:00Z"/>
        </w:rPr>
      </w:pPr>
    </w:p>
    <w:p w14:paraId="3EB1E1E0" w14:textId="77777777" w:rsidR="0057152A" w:rsidRDefault="0057152A" w:rsidP="0057152A"/>
    <w:p w14:paraId="6701CA3B" w14:textId="78EE5FFF" w:rsidR="0057152A" w:rsidRPr="0057152A" w:rsidRDefault="00B831E0" w:rsidP="0057152A">
      <w:pPr>
        <w:rPr>
          <w:b/>
          <w:bCs/>
          <w:sz w:val="24"/>
          <w:szCs w:val="24"/>
        </w:rPr>
      </w:pPr>
      <w:del w:id="16" w:author="Flynn, Natasha" w:date="2024-03-01T09:30:00Z">
        <w:r w:rsidDel="00471B24">
          <w:rPr>
            <w:b/>
            <w:bCs/>
            <w:sz w:val="24"/>
            <w:szCs w:val="24"/>
          </w:rPr>
          <w:delText>Vacant</w:delText>
        </w:r>
        <w:r w:rsidR="00DB0B66" w:rsidDel="00471B24">
          <w:rPr>
            <w:b/>
            <w:bCs/>
            <w:sz w:val="24"/>
            <w:szCs w:val="24"/>
          </w:rPr>
          <w:delText xml:space="preserve"> </w:delText>
        </w:r>
      </w:del>
      <w:ins w:id="17" w:author="Flynn, Natasha" w:date="2024-03-01T09:30:00Z">
        <w:r w:rsidR="00471B24">
          <w:rPr>
            <w:b/>
            <w:bCs/>
            <w:sz w:val="24"/>
            <w:szCs w:val="24"/>
          </w:rPr>
          <w:t>Sh</w:t>
        </w:r>
        <w:r w:rsidR="00EA0E78">
          <w:rPr>
            <w:b/>
            <w:bCs/>
            <w:sz w:val="24"/>
            <w:szCs w:val="24"/>
          </w:rPr>
          <w:t>oaib Qabil Ba</w:t>
        </w:r>
      </w:ins>
      <w:ins w:id="18" w:author="Flynn, Natasha" w:date="2024-03-01T09:31:00Z">
        <w:r w:rsidR="00EA0E78">
          <w:rPr>
            <w:b/>
            <w:bCs/>
            <w:sz w:val="24"/>
            <w:szCs w:val="24"/>
          </w:rPr>
          <w:t>dshah</w:t>
        </w:r>
      </w:ins>
      <w:ins w:id="19" w:author="Flynn, Natasha" w:date="2024-03-01T09:30:00Z">
        <w:r w:rsidR="00471B24">
          <w:rPr>
            <w:b/>
            <w:bCs/>
            <w:sz w:val="24"/>
            <w:szCs w:val="24"/>
          </w:rPr>
          <w:t xml:space="preserve"> </w:t>
        </w:r>
      </w:ins>
      <w:r w:rsidR="00DB0B66">
        <w:rPr>
          <w:b/>
          <w:bCs/>
          <w:sz w:val="24"/>
          <w:szCs w:val="24"/>
        </w:rPr>
        <w:t xml:space="preserve">– </w:t>
      </w:r>
      <w:del w:id="20" w:author="Flynn, Natasha" w:date="2024-03-01T09:31:00Z">
        <w:r w:rsidR="0057152A" w:rsidRPr="0057152A" w:rsidDel="008B63D2">
          <w:rPr>
            <w:b/>
            <w:bCs/>
            <w:sz w:val="24"/>
            <w:szCs w:val="24"/>
          </w:rPr>
          <w:delText>System Security Engineer Specialist</w:delText>
        </w:r>
      </w:del>
      <w:ins w:id="21" w:author="Flynn, Natasha" w:date="2024-03-01T09:31:00Z">
        <w:r w:rsidR="008B63D2">
          <w:rPr>
            <w:b/>
            <w:bCs/>
            <w:sz w:val="24"/>
            <w:szCs w:val="24"/>
          </w:rPr>
          <w:t>Grid</w:t>
        </w:r>
      </w:ins>
      <w:ins w:id="22" w:author="Flynn, Natasha" w:date="2024-03-01T09:34:00Z">
        <w:r w:rsidR="00375D84">
          <w:rPr>
            <w:b/>
            <w:bCs/>
            <w:sz w:val="24"/>
            <w:szCs w:val="24"/>
          </w:rPr>
          <w:t xml:space="preserve"> </w:t>
        </w:r>
      </w:ins>
      <w:ins w:id="23" w:author="Flynn, Natasha" w:date="2024-03-01T09:31:00Z">
        <w:r w:rsidR="006E743B">
          <w:rPr>
            <w:b/>
            <w:bCs/>
            <w:sz w:val="24"/>
            <w:szCs w:val="24"/>
          </w:rPr>
          <w:t>Op</w:t>
        </w:r>
      </w:ins>
      <w:ins w:id="24" w:author="Flynn, Natasha" w:date="2024-03-01T09:34:00Z">
        <w:r w:rsidR="00375D84">
          <w:rPr>
            <w:b/>
            <w:bCs/>
            <w:sz w:val="24"/>
            <w:szCs w:val="24"/>
          </w:rPr>
          <w:t>eration</w:t>
        </w:r>
      </w:ins>
      <w:ins w:id="25" w:author="Flynn, Natasha" w:date="2024-03-01T09:31:00Z">
        <w:r w:rsidR="006E743B">
          <w:rPr>
            <w:b/>
            <w:bCs/>
            <w:sz w:val="24"/>
            <w:szCs w:val="24"/>
          </w:rPr>
          <w:t xml:space="preserve"> and Security Manager</w:t>
        </w:r>
      </w:ins>
    </w:p>
    <w:p w14:paraId="4AB827F4" w14:textId="77777777" w:rsidR="0057152A" w:rsidRDefault="0057152A" w:rsidP="0057152A">
      <w:r>
        <w:t>Accountable to ensure the secure and reliable operation of the transmission system through system studies, the development of operating guidelines, and support for the outage planning process.</w:t>
      </w:r>
    </w:p>
    <w:p w14:paraId="15E19269" w14:textId="77777777" w:rsidR="0057152A" w:rsidRDefault="0057152A" w:rsidP="0057152A">
      <w:pPr>
        <w:rPr>
          <w:ins w:id="26" w:author="Flynn, Natasha" w:date="2024-03-01T09:32:00Z"/>
        </w:rPr>
      </w:pPr>
    </w:p>
    <w:p w14:paraId="4D828636" w14:textId="77777777" w:rsidR="004519D1" w:rsidRDefault="004519D1" w:rsidP="0057152A">
      <w:pPr>
        <w:rPr>
          <w:ins w:id="27" w:author="Flynn, Natasha" w:date="2024-03-01T09:32:00Z"/>
        </w:rPr>
      </w:pPr>
    </w:p>
    <w:p w14:paraId="3413ECD8" w14:textId="77777777" w:rsidR="004519D1" w:rsidRDefault="004519D1" w:rsidP="0057152A">
      <w:pPr>
        <w:rPr>
          <w:ins w:id="28" w:author="Flynn, Natasha" w:date="2024-03-01T09:32:00Z"/>
        </w:rPr>
      </w:pPr>
    </w:p>
    <w:p w14:paraId="52BD8B0C" w14:textId="77777777" w:rsidR="004519D1" w:rsidRDefault="004519D1" w:rsidP="0057152A"/>
    <w:p w14:paraId="09BA86A9" w14:textId="381C0F77" w:rsidR="0057152A" w:rsidRPr="0057152A" w:rsidRDefault="00DB0B66" w:rsidP="0057152A">
      <w:pPr>
        <w:rPr>
          <w:b/>
          <w:bCs/>
          <w:sz w:val="24"/>
          <w:szCs w:val="24"/>
        </w:rPr>
      </w:pPr>
      <w:r w:rsidRPr="00A8795D">
        <w:rPr>
          <w:b/>
          <w:bCs/>
          <w:sz w:val="24"/>
          <w:szCs w:val="24"/>
        </w:rPr>
        <w:t>Mohit Agarwal</w:t>
      </w:r>
      <w:r>
        <w:rPr>
          <w:rStyle w:val="ui-provider"/>
        </w:rPr>
        <w:t xml:space="preserve"> </w:t>
      </w:r>
      <w:r>
        <w:rPr>
          <w:b/>
          <w:bCs/>
          <w:sz w:val="24"/>
          <w:szCs w:val="24"/>
        </w:rPr>
        <w:t xml:space="preserve">– </w:t>
      </w:r>
      <w:r w:rsidR="0057152A" w:rsidRPr="0057152A">
        <w:rPr>
          <w:b/>
          <w:bCs/>
          <w:sz w:val="24"/>
          <w:szCs w:val="24"/>
        </w:rPr>
        <w:t>Interconnection</w:t>
      </w:r>
      <w:r w:rsidR="00F41A1C">
        <w:rPr>
          <w:b/>
          <w:bCs/>
          <w:sz w:val="24"/>
          <w:szCs w:val="24"/>
        </w:rPr>
        <w:t xml:space="preserve"> </w:t>
      </w:r>
      <w:r w:rsidR="0057152A" w:rsidRPr="0057152A">
        <w:rPr>
          <w:b/>
          <w:bCs/>
          <w:sz w:val="24"/>
          <w:szCs w:val="24"/>
        </w:rPr>
        <w:t>Engineer</w:t>
      </w:r>
    </w:p>
    <w:p w14:paraId="53CCC3EE" w14:textId="77777777" w:rsidR="0057152A" w:rsidRDefault="0057152A" w:rsidP="0057152A">
      <w:r>
        <w:t>Accountable to ensure that generator interconnection requests are managed in a cost effective and timely manner, consistent with NSPI’s Standard Generator Interconnection Procedures.</w:t>
      </w:r>
    </w:p>
    <w:p w14:paraId="25C156FD" w14:textId="77777777" w:rsidR="0057152A" w:rsidRDefault="0057152A" w:rsidP="0057152A"/>
    <w:p w14:paraId="3E935C44" w14:textId="66560F1C" w:rsidR="00DB0B66" w:rsidDel="006E743B" w:rsidRDefault="00DB0B66" w:rsidP="0057152A">
      <w:pPr>
        <w:rPr>
          <w:del w:id="29" w:author="Flynn, Natasha" w:date="2024-03-01T09:32:00Z"/>
        </w:rPr>
      </w:pPr>
    </w:p>
    <w:p w14:paraId="0CCDF7BD" w14:textId="6AFA0673" w:rsidR="00DB0B66" w:rsidDel="006E743B" w:rsidRDefault="00DB0B66" w:rsidP="0057152A">
      <w:pPr>
        <w:rPr>
          <w:del w:id="30" w:author="Flynn, Natasha" w:date="2024-03-01T09:32:00Z"/>
        </w:rPr>
      </w:pPr>
    </w:p>
    <w:p w14:paraId="0ECFC2BF" w14:textId="4E0297C0" w:rsidR="00DB0B66" w:rsidDel="006E743B" w:rsidRDefault="00DB0B66" w:rsidP="0057152A">
      <w:pPr>
        <w:rPr>
          <w:del w:id="31" w:author="Flynn, Natasha" w:date="2024-03-01T09:32:00Z"/>
        </w:rPr>
      </w:pPr>
    </w:p>
    <w:p w14:paraId="21F45DEB" w14:textId="4CE869B4" w:rsidR="00DB0B66" w:rsidDel="006E743B" w:rsidRDefault="00DB0B66" w:rsidP="0057152A">
      <w:pPr>
        <w:rPr>
          <w:del w:id="32" w:author="Flynn, Natasha" w:date="2024-03-01T09:32:00Z"/>
        </w:rPr>
      </w:pPr>
    </w:p>
    <w:p w14:paraId="3AD072B6" w14:textId="44D4BD63" w:rsidR="00A8795D" w:rsidDel="006E743B" w:rsidRDefault="00A8795D" w:rsidP="0057152A">
      <w:pPr>
        <w:rPr>
          <w:del w:id="33" w:author="Flynn, Natasha" w:date="2024-03-01T09:32:00Z"/>
        </w:rPr>
      </w:pPr>
    </w:p>
    <w:p w14:paraId="0E57807D" w14:textId="6E73F0EB" w:rsidR="00A8795D" w:rsidDel="006E743B" w:rsidRDefault="00A8795D" w:rsidP="0057152A">
      <w:pPr>
        <w:rPr>
          <w:del w:id="34" w:author="Flynn, Natasha" w:date="2024-03-01T09:32:00Z"/>
        </w:rPr>
      </w:pPr>
    </w:p>
    <w:p w14:paraId="64A44BAB" w14:textId="1225FA34" w:rsidR="00293931" w:rsidDel="006E743B" w:rsidRDefault="00293931" w:rsidP="0057152A">
      <w:pPr>
        <w:rPr>
          <w:del w:id="35" w:author="Flynn, Natasha" w:date="2024-03-01T09:32:00Z"/>
          <w:b/>
          <w:bCs/>
          <w:sz w:val="24"/>
          <w:szCs w:val="24"/>
        </w:rPr>
      </w:pPr>
    </w:p>
    <w:p w14:paraId="0532F4DE" w14:textId="5A1EA4C7" w:rsidR="0057152A" w:rsidRPr="0057152A" w:rsidRDefault="0057152A" w:rsidP="0057152A">
      <w:pPr>
        <w:rPr>
          <w:b/>
          <w:bCs/>
          <w:sz w:val="24"/>
          <w:szCs w:val="24"/>
        </w:rPr>
      </w:pPr>
      <w:r w:rsidRPr="0057152A">
        <w:rPr>
          <w:b/>
          <w:bCs/>
          <w:sz w:val="24"/>
          <w:szCs w:val="24"/>
        </w:rPr>
        <w:t>System Security Engineers, Protection &amp; Control Engineers</w:t>
      </w:r>
    </w:p>
    <w:p w14:paraId="0EE88AAB" w14:textId="77777777" w:rsidR="0057152A" w:rsidRDefault="0057152A" w:rsidP="0057152A">
      <w:r>
        <w:t>Accountable for the identification, evaluation, and preparation of studies, plans and recommendations to ensure the long-term adequacy, reliability, and economic operation of the transmission system and associated interconnections. Also, accountable to provide outage evaluation, analysis of system response to disturbance conditions, protective relay settings, and to specify and schedule protective relay maintenance.</w:t>
      </w:r>
    </w:p>
    <w:p w14:paraId="4C77C22F" w14:textId="77777777" w:rsidR="0057152A" w:rsidRDefault="0057152A" w:rsidP="0057152A"/>
    <w:p w14:paraId="0384617A" w14:textId="11012015" w:rsidR="0057152A" w:rsidRPr="0057152A" w:rsidRDefault="007D3039" w:rsidP="0057152A">
      <w:pPr>
        <w:rPr>
          <w:b/>
          <w:bCs/>
          <w:sz w:val="24"/>
          <w:szCs w:val="24"/>
        </w:rPr>
      </w:pPr>
      <w:r>
        <w:rPr>
          <w:b/>
          <w:bCs/>
          <w:sz w:val="24"/>
          <w:szCs w:val="24"/>
        </w:rPr>
        <w:t>Vacant</w:t>
      </w:r>
      <w:r w:rsidR="00DB0B66">
        <w:rPr>
          <w:b/>
          <w:bCs/>
          <w:sz w:val="24"/>
          <w:szCs w:val="24"/>
        </w:rPr>
        <w:t xml:space="preserve"> –</w:t>
      </w:r>
      <w:r w:rsidR="005E3522">
        <w:rPr>
          <w:b/>
          <w:bCs/>
          <w:sz w:val="24"/>
          <w:szCs w:val="24"/>
        </w:rPr>
        <w:t xml:space="preserve"> </w:t>
      </w:r>
      <w:r w:rsidR="0057152A" w:rsidRPr="0057152A">
        <w:rPr>
          <w:b/>
          <w:bCs/>
          <w:sz w:val="24"/>
          <w:szCs w:val="24"/>
        </w:rPr>
        <w:t xml:space="preserve">Outage </w:t>
      </w:r>
      <w:r w:rsidR="005E3522" w:rsidRPr="0057152A">
        <w:rPr>
          <w:b/>
          <w:bCs/>
          <w:sz w:val="24"/>
          <w:szCs w:val="24"/>
        </w:rPr>
        <w:t>Coordinati</w:t>
      </w:r>
      <w:r w:rsidR="005E3522">
        <w:rPr>
          <w:b/>
          <w:bCs/>
          <w:sz w:val="24"/>
          <w:szCs w:val="24"/>
        </w:rPr>
        <w:t>on</w:t>
      </w:r>
      <w:r w:rsidR="0057152A" w:rsidRPr="0057152A">
        <w:rPr>
          <w:b/>
          <w:bCs/>
          <w:sz w:val="24"/>
          <w:szCs w:val="24"/>
        </w:rPr>
        <w:t xml:space="preserve"> Engineer</w:t>
      </w:r>
    </w:p>
    <w:p w14:paraId="089C48FC" w14:textId="77777777" w:rsidR="0057152A" w:rsidRDefault="0057152A" w:rsidP="0057152A">
      <w:r>
        <w:t>Accountable to schedule and co-ordinate all planned work involving transmission and generation components and to prepare and/or approve switching procedures. Also, responsible to produce daily, weekly, and yearly outage plans based on transmission line maintenance, substation maintenance, generator maintenance, and customer needs.</w:t>
      </w:r>
    </w:p>
    <w:p w14:paraId="6EA89FD8" w14:textId="77777777" w:rsidR="0057152A" w:rsidRDefault="0057152A" w:rsidP="0057152A"/>
    <w:p w14:paraId="6004C5BB" w14:textId="068B321D" w:rsidR="0057152A" w:rsidRPr="0057152A" w:rsidRDefault="00DB0B66" w:rsidP="0057152A">
      <w:pPr>
        <w:rPr>
          <w:b/>
          <w:bCs/>
          <w:sz w:val="24"/>
          <w:szCs w:val="24"/>
        </w:rPr>
      </w:pPr>
      <w:r>
        <w:rPr>
          <w:b/>
          <w:bCs/>
          <w:sz w:val="24"/>
          <w:szCs w:val="24"/>
        </w:rPr>
        <w:t xml:space="preserve">Dave Downey – </w:t>
      </w:r>
      <w:r w:rsidR="0057152A" w:rsidRPr="0057152A">
        <w:rPr>
          <w:b/>
          <w:bCs/>
          <w:sz w:val="24"/>
          <w:szCs w:val="24"/>
        </w:rPr>
        <w:t>Manager, System Control</w:t>
      </w:r>
    </w:p>
    <w:p w14:paraId="3222890D" w14:textId="77777777" w:rsidR="0057152A" w:rsidRDefault="0057152A" w:rsidP="0057152A">
      <w:r>
        <w:t>Responsible for providing day to day management of system operations focusing on the safe, secure, and economic operation of the transmission system and interconnection operations with adjacent utilities, to achieve maximum system reliability and safety.</w:t>
      </w:r>
    </w:p>
    <w:p w14:paraId="32F94AE9" w14:textId="77777777" w:rsidR="0057152A" w:rsidRDefault="0057152A" w:rsidP="0057152A"/>
    <w:p w14:paraId="20BBA13E" w14:textId="77777777" w:rsidR="0057152A" w:rsidRPr="0057152A" w:rsidRDefault="0057152A" w:rsidP="0057152A">
      <w:pPr>
        <w:rPr>
          <w:b/>
          <w:bCs/>
          <w:sz w:val="24"/>
          <w:szCs w:val="24"/>
        </w:rPr>
      </w:pPr>
      <w:r w:rsidRPr="0057152A">
        <w:rPr>
          <w:b/>
          <w:bCs/>
          <w:sz w:val="24"/>
          <w:szCs w:val="24"/>
        </w:rPr>
        <w:t>Energy Control Centre System Operators</w:t>
      </w:r>
    </w:p>
    <w:p w14:paraId="59257DC5" w14:textId="77777777" w:rsidR="0057152A" w:rsidRDefault="0057152A" w:rsidP="0057152A">
      <w:r>
        <w:t>Are responsible for real time unit dispatch, operating and monitoring remotely controlled generation, transmission, and interchange facilities, coordinating network switching for planned and emergency maintenance, system restoration and generally ensuring the optimum level of security is obtained for the power grid.</w:t>
      </w:r>
    </w:p>
    <w:p w14:paraId="056BD0F7" w14:textId="77777777" w:rsidR="0057152A" w:rsidRDefault="0057152A" w:rsidP="0057152A"/>
    <w:p w14:paraId="143C42B7" w14:textId="41591D37" w:rsidR="0057152A" w:rsidRPr="0057152A" w:rsidRDefault="00422192" w:rsidP="0057152A">
      <w:pPr>
        <w:rPr>
          <w:b/>
          <w:bCs/>
          <w:sz w:val="24"/>
          <w:szCs w:val="24"/>
        </w:rPr>
      </w:pPr>
      <w:r>
        <w:rPr>
          <w:b/>
          <w:bCs/>
          <w:sz w:val="24"/>
          <w:szCs w:val="24"/>
        </w:rPr>
        <w:t xml:space="preserve">Allison MacKay – </w:t>
      </w:r>
      <w:r w:rsidR="0057152A" w:rsidRPr="0057152A">
        <w:rPr>
          <w:b/>
          <w:bCs/>
          <w:sz w:val="24"/>
          <w:szCs w:val="24"/>
        </w:rPr>
        <w:t>Training Coordinator</w:t>
      </w:r>
    </w:p>
    <w:p w14:paraId="66D815AF" w14:textId="77777777" w:rsidR="0057152A" w:rsidRDefault="0057152A" w:rsidP="0057152A">
      <w:r>
        <w:t>Coordinate the day-to-day administration and scheduling of NERC System Operator Training as well as initial and continuing training for System Operators. Ensures NSPI sustains compliance with NERC standard PER-005 pertaining to the organization and development of Systematic Approach to Training (SAT) for System Operators at the Control Center.</w:t>
      </w:r>
    </w:p>
    <w:p w14:paraId="49E8EE7B" w14:textId="77777777" w:rsidR="0028212A" w:rsidRDefault="0028212A" w:rsidP="0057152A"/>
    <w:p w14:paraId="2A891171" w14:textId="733870EF" w:rsidR="0028212A" w:rsidRDefault="0028212A" w:rsidP="0028212A">
      <w:pPr>
        <w:rPr>
          <w:b/>
          <w:bCs/>
          <w:sz w:val="24"/>
          <w:szCs w:val="24"/>
        </w:rPr>
      </w:pPr>
      <w:r>
        <w:rPr>
          <w:b/>
          <w:bCs/>
          <w:sz w:val="24"/>
          <w:szCs w:val="24"/>
        </w:rPr>
        <w:t>Dave Mc</w:t>
      </w:r>
      <w:r w:rsidR="000E01AE">
        <w:rPr>
          <w:b/>
          <w:bCs/>
          <w:sz w:val="24"/>
          <w:szCs w:val="24"/>
        </w:rPr>
        <w:t>Neil</w:t>
      </w:r>
      <w:r>
        <w:rPr>
          <w:b/>
          <w:bCs/>
          <w:sz w:val="24"/>
          <w:szCs w:val="24"/>
        </w:rPr>
        <w:t xml:space="preserve"> – Manager, Distribution Control</w:t>
      </w:r>
    </w:p>
    <w:p w14:paraId="676EE015" w14:textId="77777777" w:rsidR="0028212A" w:rsidRDefault="0028212A" w:rsidP="0028212A">
      <w:r>
        <w:t xml:space="preserve">Accountable for the operations of the distribution system in Nova Scotia and related functions including real-time control and monitoring, regulatory compliance with reliability standards and training of system operators.  </w:t>
      </w:r>
    </w:p>
    <w:p w14:paraId="56A7C631" w14:textId="77777777" w:rsidR="00293931" w:rsidRDefault="00293931" w:rsidP="0057152A"/>
    <w:p w14:paraId="519E49D4" w14:textId="77777777" w:rsidR="0057152A" w:rsidRPr="0057152A" w:rsidRDefault="0057152A" w:rsidP="0057152A">
      <w:pPr>
        <w:rPr>
          <w:b/>
          <w:bCs/>
          <w:sz w:val="24"/>
          <w:szCs w:val="24"/>
        </w:rPr>
      </w:pPr>
      <w:r w:rsidRPr="0057152A">
        <w:rPr>
          <w:b/>
          <w:bCs/>
          <w:sz w:val="24"/>
          <w:szCs w:val="24"/>
        </w:rPr>
        <w:t>Distribution System Operators</w:t>
      </w:r>
    </w:p>
    <w:p w14:paraId="38790A37" w14:textId="7273689F" w:rsidR="00A93E90" w:rsidRDefault="0057152A" w:rsidP="0057152A">
      <w:r>
        <w:t>Are responsible for real time operating and monitoring remotely controlled distribution facilities, coordinating network switching for planned and emergency maintenance, system restoration and generally ensuring the optimum level of security is obtained for the distribution power grid.</w:t>
      </w:r>
    </w:p>
    <w:p w14:paraId="2FDC5CBC" w14:textId="77777777" w:rsidR="00422192" w:rsidRDefault="00422192" w:rsidP="0057152A"/>
    <w:p w14:paraId="65329DCF" w14:textId="77777777" w:rsidR="00422192" w:rsidRDefault="00422192" w:rsidP="0057152A"/>
    <w:p w14:paraId="681C90FD" w14:textId="77777777" w:rsidR="00422192" w:rsidRDefault="00422192" w:rsidP="0057152A"/>
    <w:p w14:paraId="48E278BE" w14:textId="7D7D23CE" w:rsidR="00422192" w:rsidDel="004519D1" w:rsidRDefault="00422192" w:rsidP="0057152A">
      <w:pPr>
        <w:rPr>
          <w:del w:id="36" w:author="Flynn, Natasha" w:date="2024-03-01T09:33:00Z"/>
        </w:rPr>
      </w:pPr>
    </w:p>
    <w:p w14:paraId="4BE35A56" w14:textId="42B0A327" w:rsidR="0057152A" w:rsidDel="004519D1" w:rsidRDefault="0057152A" w:rsidP="0057152A">
      <w:pPr>
        <w:rPr>
          <w:del w:id="37" w:author="Flynn, Natasha" w:date="2024-03-01T09:33:00Z"/>
        </w:rPr>
      </w:pPr>
    </w:p>
    <w:p w14:paraId="2BF2B086" w14:textId="77777777" w:rsidR="00110A6F" w:rsidRDefault="00110A6F" w:rsidP="0057152A"/>
    <w:p w14:paraId="0EF1EBDB" w14:textId="45CABEBB" w:rsidR="0057152A" w:rsidRPr="0057152A" w:rsidRDefault="00A8795D" w:rsidP="007B16AC">
      <w:pPr>
        <w:shd w:val="clear" w:color="auto" w:fill="9CC2E5" w:themeFill="accent5" w:themeFillTint="99"/>
        <w:jc w:val="center"/>
        <w:rPr>
          <w:b/>
          <w:bCs/>
        </w:rPr>
      </w:pPr>
      <w:r>
        <w:rPr>
          <w:b/>
          <w:bCs/>
          <w:sz w:val="24"/>
          <w:szCs w:val="24"/>
        </w:rPr>
        <w:t xml:space="preserve">Energy Delivery (T&amp;D) </w:t>
      </w:r>
      <w:r w:rsidRPr="0057152A">
        <w:rPr>
          <w:b/>
          <w:bCs/>
          <w:sz w:val="24"/>
          <w:szCs w:val="24"/>
        </w:rPr>
        <w:t xml:space="preserve">Operations Function </w:t>
      </w:r>
      <w:r w:rsidR="0057152A" w:rsidRPr="004A0174">
        <w:rPr>
          <w:b/>
          <w:bCs/>
          <w:sz w:val="24"/>
          <w:szCs w:val="24"/>
        </w:rPr>
        <w:t>(Non-System Operator)</w:t>
      </w:r>
    </w:p>
    <w:p w14:paraId="59B072B5" w14:textId="77777777" w:rsidR="0057152A" w:rsidRPr="0057152A" w:rsidRDefault="0057152A" w:rsidP="0057152A">
      <w:pPr>
        <w:rPr>
          <w:b/>
          <w:bCs/>
        </w:rPr>
      </w:pPr>
    </w:p>
    <w:p w14:paraId="7AAF68E2" w14:textId="3ED3C169" w:rsidR="0057152A" w:rsidRPr="0057152A" w:rsidRDefault="007D3039" w:rsidP="0057152A">
      <w:pPr>
        <w:rPr>
          <w:b/>
          <w:bCs/>
          <w:sz w:val="24"/>
          <w:szCs w:val="24"/>
        </w:rPr>
      </w:pPr>
      <w:r>
        <w:rPr>
          <w:b/>
          <w:bCs/>
          <w:sz w:val="24"/>
          <w:szCs w:val="24"/>
        </w:rPr>
        <w:t>Vacant</w:t>
      </w:r>
      <w:r w:rsidR="00422192">
        <w:rPr>
          <w:b/>
          <w:bCs/>
          <w:sz w:val="24"/>
          <w:szCs w:val="24"/>
        </w:rPr>
        <w:t xml:space="preserve"> – </w:t>
      </w:r>
      <w:r w:rsidR="0057152A" w:rsidRPr="0057152A">
        <w:rPr>
          <w:b/>
          <w:bCs/>
          <w:sz w:val="24"/>
          <w:szCs w:val="24"/>
        </w:rPr>
        <w:t>Sr. Manager, Resource Management Centre &amp; Continuous Improvement</w:t>
      </w:r>
    </w:p>
    <w:p w14:paraId="3657B088" w14:textId="77777777" w:rsidR="0057152A" w:rsidRDefault="0057152A" w:rsidP="0057152A">
      <w:r>
        <w:t>Responsible for planning and execution of maintenance activities, construction, upgrades, and customer driven work on NSPI's distribution system and substations</w:t>
      </w:r>
    </w:p>
    <w:p w14:paraId="0E568E9D" w14:textId="232C691F" w:rsidR="00496882" w:rsidRDefault="00496882" w:rsidP="0057152A"/>
    <w:p w14:paraId="1D2C9C21" w14:textId="1472E42F" w:rsidR="0057152A" w:rsidRPr="0057152A" w:rsidRDefault="00422192" w:rsidP="0057152A">
      <w:pPr>
        <w:rPr>
          <w:b/>
          <w:bCs/>
          <w:sz w:val="24"/>
          <w:szCs w:val="24"/>
        </w:rPr>
      </w:pPr>
      <w:r>
        <w:rPr>
          <w:b/>
          <w:bCs/>
          <w:sz w:val="24"/>
          <w:szCs w:val="24"/>
        </w:rPr>
        <w:t xml:space="preserve">Chris Milligan – </w:t>
      </w:r>
      <w:r w:rsidR="0057152A" w:rsidRPr="0057152A">
        <w:rPr>
          <w:b/>
          <w:bCs/>
          <w:sz w:val="24"/>
          <w:szCs w:val="24"/>
        </w:rPr>
        <w:t>Director</w:t>
      </w:r>
      <w:r w:rsidR="002C49C3">
        <w:rPr>
          <w:b/>
          <w:bCs/>
          <w:sz w:val="24"/>
          <w:szCs w:val="24"/>
        </w:rPr>
        <w:t>,</w:t>
      </w:r>
      <w:r w:rsidR="0057152A" w:rsidRPr="0057152A">
        <w:rPr>
          <w:b/>
          <w:bCs/>
          <w:sz w:val="24"/>
          <w:szCs w:val="24"/>
        </w:rPr>
        <w:t xml:space="preserve"> </w:t>
      </w:r>
      <w:r>
        <w:rPr>
          <w:b/>
          <w:bCs/>
          <w:sz w:val="24"/>
          <w:szCs w:val="24"/>
        </w:rPr>
        <w:t>System Planning &amp; Grid Integration</w:t>
      </w:r>
    </w:p>
    <w:p w14:paraId="536E63BF" w14:textId="017E9EB7" w:rsidR="0057152A" w:rsidRPr="00181603" w:rsidRDefault="0057152A" w:rsidP="0057152A">
      <w:r>
        <w:t xml:space="preserve">Responsible to ensure that the capital investment in plant is </w:t>
      </w:r>
      <w:r w:rsidRPr="00181603">
        <w:t xml:space="preserve">aligned with the optimal investments for reliability and performance. This team is also responsible for the inspection of </w:t>
      </w:r>
      <w:r w:rsidR="00181603" w:rsidRPr="00A8795D">
        <w:t>Transmission &amp; Distribution</w:t>
      </w:r>
      <w:r w:rsidR="00181603" w:rsidRPr="00181603">
        <w:t xml:space="preserve"> </w:t>
      </w:r>
      <w:r w:rsidRPr="00181603">
        <w:t>line assets. Responsible for the provision of effective technical services to Control Centre Operations for the safe, secure, and reliable operation of the bulk power and distribution systems.</w:t>
      </w:r>
    </w:p>
    <w:p w14:paraId="4CF57459" w14:textId="77777777" w:rsidR="0057152A" w:rsidRPr="00181603" w:rsidRDefault="0057152A" w:rsidP="0057152A"/>
    <w:p w14:paraId="5A701A2C" w14:textId="7B9B806E" w:rsidR="00664694" w:rsidRDefault="00664694" w:rsidP="00664694">
      <w:pPr>
        <w:rPr>
          <w:b/>
          <w:bCs/>
          <w:sz w:val="24"/>
          <w:szCs w:val="24"/>
        </w:rPr>
      </w:pPr>
      <w:r>
        <w:rPr>
          <w:b/>
          <w:bCs/>
          <w:sz w:val="24"/>
          <w:szCs w:val="24"/>
        </w:rPr>
        <w:t>Lance Taylor – Sr. Manager T&amp;D Engineering</w:t>
      </w:r>
    </w:p>
    <w:p w14:paraId="19A8F4AF" w14:textId="77777777" w:rsidR="00664694" w:rsidRPr="00181603" w:rsidRDefault="00664694" w:rsidP="00664694">
      <w:r w:rsidRPr="00181603">
        <w:t>Provide</w:t>
      </w:r>
      <w:r>
        <w:t>s</w:t>
      </w:r>
      <w:r w:rsidRPr="00181603">
        <w:t xml:space="preserve"> management and technical oversight for the Transmission &amp; Distribution Technical Services team within Nova Scotia Power. The role oversees Substation Design, Protection &amp; Control Design, Transmission Line Design, Engineering Standards, and Distribution Engineering functions and the team supports both operations and capital projects at Nova Scotia Power.</w:t>
      </w:r>
    </w:p>
    <w:p w14:paraId="03D8F7E4" w14:textId="77777777" w:rsidR="0057152A" w:rsidRPr="00181603" w:rsidRDefault="0057152A" w:rsidP="0057152A"/>
    <w:p w14:paraId="35AA8958" w14:textId="65E1160B" w:rsidR="0057152A" w:rsidRPr="00181603" w:rsidRDefault="00422192" w:rsidP="0057152A">
      <w:pPr>
        <w:rPr>
          <w:b/>
          <w:bCs/>
          <w:sz w:val="24"/>
          <w:szCs w:val="24"/>
        </w:rPr>
      </w:pPr>
      <w:r w:rsidRPr="00181603">
        <w:rPr>
          <w:b/>
          <w:bCs/>
          <w:sz w:val="24"/>
          <w:szCs w:val="24"/>
        </w:rPr>
        <w:t xml:space="preserve">Chris Lanteigne – </w:t>
      </w:r>
      <w:r w:rsidR="0057152A" w:rsidRPr="00181603">
        <w:rPr>
          <w:b/>
          <w:bCs/>
          <w:sz w:val="24"/>
          <w:szCs w:val="24"/>
        </w:rPr>
        <w:t>Director</w:t>
      </w:r>
      <w:r w:rsidR="002C49C3" w:rsidRPr="00181603">
        <w:rPr>
          <w:b/>
          <w:bCs/>
          <w:sz w:val="24"/>
          <w:szCs w:val="24"/>
        </w:rPr>
        <w:t>,</w:t>
      </w:r>
      <w:r w:rsidR="0057152A" w:rsidRPr="00181603">
        <w:rPr>
          <w:b/>
          <w:bCs/>
          <w:sz w:val="24"/>
          <w:szCs w:val="24"/>
        </w:rPr>
        <w:t xml:space="preserve"> Customer Care</w:t>
      </w:r>
    </w:p>
    <w:p w14:paraId="6A63D28D" w14:textId="747AB02D" w:rsidR="0057152A" w:rsidRPr="00181603" w:rsidRDefault="0057152A" w:rsidP="0057152A">
      <w:r w:rsidRPr="00181603">
        <w:t xml:space="preserve">Accountable for development &amp; execution of the Customer Experience Strategy and Roadmap. Also accountable for </w:t>
      </w:r>
      <w:r w:rsidR="00181603" w:rsidRPr="00A8795D">
        <w:t>Transmission &amp; Distribution</w:t>
      </w:r>
      <w:r w:rsidR="00181603" w:rsidRPr="00181603">
        <w:t xml:space="preserve"> </w:t>
      </w:r>
      <w:r w:rsidRPr="00181603">
        <w:t>Continuous Improvement Programs. This role is also currently responsible for the development and implementation of technology to support our field resources through the Work &amp; Asset Management project.</w:t>
      </w:r>
    </w:p>
    <w:p w14:paraId="18CF7F4C" w14:textId="77777777" w:rsidR="0057152A" w:rsidRPr="00181603" w:rsidRDefault="0057152A" w:rsidP="0057152A"/>
    <w:p w14:paraId="6B533FB4" w14:textId="402A5698" w:rsidR="0057152A" w:rsidRPr="00181603" w:rsidRDefault="00422192" w:rsidP="0057152A">
      <w:pPr>
        <w:rPr>
          <w:b/>
          <w:bCs/>
          <w:sz w:val="24"/>
          <w:szCs w:val="24"/>
        </w:rPr>
      </w:pPr>
      <w:r w:rsidRPr="00181603">
        <w:rPr>
          <w:b/>
          <w:bCs/>
          <w:sz w:val="24"/>
          <w:szCs w:val="24"/>
        </w:rPr>
        <w:t xml:space="preserve">Paul Warren – </w:t>
      </w:r>
      <w:r w:rsidR="0057152A" w:rsidRPr="00181603">
        <w:rPr>
          <w:b/>
          <w:bCs/>
          <w:sz w:val="24"/>
          <w:szCs w:val="24"/>
        </w:rPr>
        <w:t>Director, Regional Operations</w:t>
      </w:r>
    </w:p>
    <w:p w14:paraId="73BFC5F6" w14:textId="5CAFBA66" w:rsidR="0057152A" w:rsidRDefault="0057152A" w:rsidP="00A04286">
      <w:pPr>
        <w:jc w:val="both"/>
      </w:pPr>
      <w:r w:rsidRPr="00181603">
        <w:t xml:space="preserve">Accountable for the operation and maintenance of the transmission and distribution system at Nova Scotia Power. Also, responsible for the field execution of the annual </w:t>
      </w:r>
      <w:r w:rsidR="00181603" w:rsidRPr="00A8795D">
        <w:t>Transmission &amp; Distribution</w:t>
      </w:r>
      <w:r w:rsidRPr="00181603">
        <w:t xml:space="preserve"> asset investment plan.</w:t>
      </w:r>
    </w:p>
    <w:p w14:paraId="1F1A6C06" w14:textId="77777777" w:rsidR="0057152A" w:rsidRDefault="0057152A" w:rsidP="0057152A"/>
    <w:p w14:paraId="036FBE04" w14:textId="70D95B3E" w:rsidR="00A93E90" w:rsidRDefault="00A93E90" w:rsidP="0057152A"/>
    <w:p w14:paraId="13FF44E5" w14:textId="77777777" w:rsidR="00293931" w:rsidRDefault="00293931" w:rsidP="0057152A"/>
    <w:p w14:paraId="1439415B" w14:textId="77777777" w:rsidR="00A8795D" w:rsidRDefault="00A8795D" w:rsidP="0057152A"/>
    <w:p w14:paraId="0364698E" w14:textId="77777777" w:rsidR="00A8795D" w:rsidRDefault="00A8795D" w:rsidP="0057152A"/>
    <w:p w14:paraId="23E2590A" w14:textId="77777777" w:rsidR="00A8795D" w:rsidRDefault="00A8795D" w:rsidP="0057152A"/>
    <w:p w14:paraId="3BD0997B" w14:textId="77777777" w:rsidR="00A8795D" w:rsidRDefault="00A8795D" w:rsidP="0057152A"/>
    <w:p w14:paraId="376440F1" w14:textId="77777777" w:rsidR="00A8795D" w:rsidRDefault="00A8795D" w:rsidP="0057152A"/>
    <w:p w14:paraId="7F35A3A3" w14:textId="77777777" w:rsidR="00A8795D" w:rsidRDefault="00A8795D" w:rsidP="0057152A"/>
    <w:p w14:paraId="1E03E6DC" w14:textId="77777777" w:rsidR="00A8795D" w:rsidRDefault="00A8795D" w:rsidP="0057152A"/>
    <w:p w14:paraId="521D3FBF" w14:textId="77777777" w:rsidR="00A8795D" w:rsidRDefault="00A8795D" w:rsidP="0057152A"/>
    <w:p w14:paraId="335C45D2" w14:textId="77777777" w:rsidR="00A8795D" w:rsidRDefault="00A8795D" w:rsidP="0057152A"/>
    <w:p w14:paraId="794AF6B8" w14:textId="77777777" w:rsidR="00A8795D" w:rsidRDefault="00A8795D" w:rsidP="0057152A"/>
    <w:p w14:paraId="1DD1D731" w14:textId="77777777" w:rsidR="00A8795D" w:rsidRDefault="00A8795D" w:rsidP="0057152A"/>
    <w:p w14:paraId="2D18F9F4" w14:textId="77777777" w:rsidR="00A8795D" w:rsidRDefault="00A8795D" w:rsidP="0057152A"/>
    <w:p w14:paraId="3BDC6DB4" w14:textId="77777777" w:rsidR="00A8795D" w:rsidRDefault="00A8795D" w:rsidP="0057152A"/>
    <w:p w14:paraId="70980E8B" w14:textId="2CF2D2F2" w:rsidR="00A8795D" w:rsidDel="004519D1" w:rsidRDefault="00A8795D" w:rsidP="0057152A">
      <w:pPr>
        <w:rPr>
          <w:del w:id="38" w:author="Flynn, Natasha" w:date="2024-03-01T09:33:00Z"/>
        </w:rPr>
      </w:pPr>
    </w:p>
    <w:p w14:paraId="108D3774" w14:textId="77777777" w:rsidR="0057152A" w:rsidRDefault="0057152A" w:rsidP="0057152A"/>
    <w:p w14:paraId="149507A1" w14:textId="77777777" w:rsidR="0057152A" w:rsidRPr="0057152A" w:rsidRDefault="0057152A" w:rsidP="00293931">
      <w:pPr>
        <w:shd w:val="clear" w:color="auto" w:fill="FFD966" w:themeFill="accent4" w:themeFillTint="99"/>
        <w:jc w:val="center"/>
        <w:rPr>
          <w:b/>
          <w:bCs/>
        </w:rPr>
      </w:pPr>
      <w:r w:rsidRPr="0057152A">
        <w:rPr>
          <w:b/>
          <w:bCs/>
        </w:rPr>
        <w:t>Marketing and Sales Functions</w:t>
      </w:r>
    </w:p>
    <w:p w14:paraId="34525E97" w14:textId="77777777" w:rsidR="0057152A" w:rsidRPr="0057152A" w:rsidRDefault="0057152A" w:rsidP="0057152A">
      <w:pPr>
        <w:rPr>
          <w:b/>
          <w:bCs/>
        </w:rPr>
      </w:pPr>
    </w:p>
    <w:p w14:paraId="57039C0C" w14:textId="5C8ED26A" w:rsidR="0057152A" w:rsidRPr="0057152A" w:rsidRDefault="00422192" w:rsidP="0057152A">
      <w:pPr>
        <w:rPr>
          <w:b/>
          <w:bCs/>
          <w:sz w:val="24"/>
          <w:szCs w:val="24"/>
        </w:rPr>
      </w:pPr>
      <w:r>
        <w:rPr>
          <w:b/>
          <w:bCs/>
          <w:sz w:val="24"/>
          <w:szCs w:val="24"/>
        </w:rPr>
        <w:t xml:space="preserve">Marie MacLean – </w:t>
      </w:r>
      <w:r w:rsidR="00185293" w:rsidRPr="00185293">
        <w:rPr>
          <w:b/>
          <w:bCs/>
          <w:sz w:val="24"/>
          <w:szCs w:val="24"/>
        </w:rPr>
        <w:t>Sr. Director Energy and Risk Management</w:t>
      </w:r>
    </w:p>
    <w:p w14:paraId="16F5B219" w14:textId="77777777" w:rsidR="00AE5329" w:rsidRDefault="002874BA" w:rsidP="0057152A">
      <w:pPr>
        <w:rPr>
          <w:rStyle w:val="ui-provider"/>
        </w:rPr>
      </w:pPr>
      <w:r>
        <w:rPr>
          <w:rStyle w:val="ui-provider"/>
        </w:rPr>
        <w:t>Responsible for the oversight of Energy and Risk functions including wholesale marketing, plant dispatch, fossil and renewable fuels and energy procurement, with overall accountability for compliance and audit of Fuels procurement and FAM regulatory reporting</w:t>
      </w:r>
      <w:r w:rsidR="00AE5329">
        <w:rPr>
          <w:rStyle w:val="ui-provider"/>
        </w:rPr>
        <w:t>.</w:t>
      </w:r>
    </w:p>
    <w:p w14:paraId="164B0203" w14:textId="0A7C1C0B" w:rsidR="0057152A" w:rsidRDefault="002874BA" w:rsidP="0057152A">
      <w:r w:rsidDel="000E01AE">
        <w:t xml:space="preserve"> </w:t>
      </w:r>
    </w:p>
    <w:p w14:paraId="55D7183D" w14:textId="0297BA99" w:rsidR="00F57BAD" w:rsidRDefault="00F57BAD" w:rsidP="0057152A">
      <w:pPr>
        <w:rPr>
          <w:b/>
          <w:bCs/>
          <w:sz w:val="24"/>
          <w:szCs w:val="24"/>
        </w:rPr>
      </w:pPr>
      <w:r w:rsidRPr="00F57BAD">
        <w:rPr>
          <w:b/>
          <w:bCs/>
          <w:sz w:val="24"/>
          <w:szCs w:val="24"/>
        </w:rPr>
        <w:t>Dragan Pecurica</w:t>
      </w:r>
      <w:r>
        <w:rPr>
          <w:b/>
          <w:bCs/>
          <w:sz w:val="24"/>
          <w:szCs w:val="24"/>
        </w:rPr>
        <w:t xml:space="preserve"> </w:t>
      </w:r>
      <w:r w:rsidR="00AE5329">
        <w:rPr>
          <w:b/>
          <w:bCs/>
          <w:sz w:val="24"/>
          <w:szCs w:val="24"/>
        </w:rPr>
        <w:t>–</w:t>
      </w:r>
      <w:r>
        <w:rPr>
          <w:b/>
          <w:bCs/>
          <w:sz w:val="24"/>
          <w:szCs w:val="24"/>
        </w:rPr>
        <w:t xml:space="preserve"> </w:t>
      </w:r>
      <w:r w:rsidRPr="00F57BAD">
        <w:rPr>
          <w:b/>
          <w:bCs/>
          <w:sz w:val="24"/>
          <w:szCs w:val="24"/>
        </w:rPr>
        <w:t>Director, Energy &amp; Risk Management</w:t>
      </w:r>
    </w:p>
    <w:p w14:paraId="2C712A10" w14:textId="440E5AB0" w:rsidR="000E01AE" w:rsidRDefault="000E01AE" w:rsidP="000E01AE">
      <w:r>
        <w:t xml:space="preserve">Responsible for the wholesale marketing functions of NSPI which includes 24-hour marketing and plant dispatch, natural gas, oil and HFO procurement, day ahead planning and coordination with the NSPI control center, and coordination with NSPI wind and hydro operations. The role is also responsible for overseeing the procurement and logistics of all solid fuels including coal, petroleum coke, biomass, and maritime shipping logistics. </w:t>
      </w:r>
    </w:p>
    <w:p w14:paraId="7D26DEEC" w14:textId="77777777" w:rsidR="00F57BAD" w:rsidRDefault="00F57BAD" w:rsidP="0057152A">
      <w:pPr>
        <w:rPr>
          <w:b/>
          <w:bCs/>
          <w:sz w:val="24"/>
          <w:szCs w:val="24"/>
        </w:rPr>
      </w:pPr>
    </w:p>
    <w:p w14:paraId="644BFB44" w14:textId="77777777" w:rsidR="00F57BAD" w:rsidRPr="0057152A" w:rsidRDefault="00F57BAD" w:rsidP="00F57BAD">
      <w:pPr>
        <w:rPr>
          <w:b/>
          <w:bCs/>
          <w:sz w:val="24"/>
          <w:szCs w:val="24"/>
        </w:rPr>
      </w:pPr>
      <w:r>
        <w:rPr>
          <w:b/>
          <w:bCs/>
          <w:sz w:val="24"/>
          <w:szCs w:val="24"/>
        </w:rPr>
        <w:t xml:space="preserve">Lu Sun – </w:t>
      </w:r>
      <w:r w:rsidRPr="0057152A">
        <w:rPr>
          <w:b/>
          <w:bCs/>
          <w:sz w:val="24"/>
          <w:szCs w:val="24"/>
        </w:rPr>
        <w:t>Manager</w:t>
      </w:r>
      <w:r>
        <w:rPr>
          <w:b/>
          <w:bCs/>
          <w:sz w:val="24"/>
          <w:szCs w:val="24"/>
        </w:rPr>
        <w:t xml:space="preserve"> </w:t>
      </w:r>
      <w:r w:rsidRPr="0057152A">
        <w:rPr>
          <w:b/>
          <w:bCs/>
          <w:sz w:val="24"/>
          <w:szCs w:val="24"/>
        </w:rPr>
        <w:t>Reporting &amp; Compliance</w:t>
      </w:r>
    </w:p>
    <w:p w14:paraId="51F34707" w14:textId="77777777" w:rsidR="00F57BAD" w:rsidRDefault="00F57BAD" w:rsidP="00F57BAD">
      <w:r>
        <w:t>Responsible for coordination across FERM for all regulatory and compliance related matters. Also responsible for improvement of compliance related reporting tools, compliance related documentation, tracking compliance of all corporate policies and procedures and internal controls and coordination across the organization for Fuels related regulatory and compliance matters.</w:t>
      </w:r>
    </w:p>
    <w:p w14:paraId="6BBA4B33" w14:textId="77777777" w:rsidR="00F57BAD" w:rsidRDefault="00F57BAD" w:rsidP="0057152A">
      <w:pPr>
        <w:rPr>
          <w:b/>
          <w:bCs/>
          <w:sz w:val="24"/>
          <w:szCs w:val="24"/>
        </w:rPr>
      </w:pPr>
    </w:p>
    <w:p w14:paraId="32558EB5" w14:textId="120F3282" w:rsidR="00E6261D" w:rsidRDefault="00E6261D" w:rsidP="0057152A">
      <w:pPr>
        <w:rPr>
          <w:b/>
          <w:bCs/>
          <w:sz w:val="24"/>
          <w:szCs w:val="24"/>
        </w:rPr>
      </w:pPr>
      <w:r>
        <w:rPr>
          <w:b/>
          <w:bCs/>
          <w:sz w:val="24"/>
          <w:szCs w:val="24"/>
        </w:rPr>
        <w:t xml:space="preserve">Angela Trenholm </w:t>
      </w:r>
      <w:r w:rsidR="00AE5329">
        <w:rPr>
          <w:b/>
          <w:bCs/>
          <w:sz w:val="24"/>
          <w:szCs w:val="24"/>
        </w:rPr>
        <w:t>–</w:t>
      </w:r>
      <w:r>
        <w:rPr>
          <w:b/>
          <w:bCs/>
          <w:sz w:val="24"/>
          <w:szCs w:val="24"/>
        </w:rPr>
        <w:t xml:space="preserve"> </w:t>
      </w:r>
      <w:r w:rsidRPr="00E6261D">
        <w:rPr>
          <w:b/>
          <w:bCs/>
          <w:sz w:val="24"/>
          <w:szCs w:val="24"/>
        </w:rPr>
        <w:t>Manager Gas and Oil</w:t>
      </w:r>
    </w:p>
    <w:p w14:paraId="56E49EFA" w14:textId="7EBFD915" w:rsidR="00E6261D" w:rsidRDefault="00E6261D" w:rsidP="0057152A">
      <w:pPr>
        <w:rPr>
          <w:b/>
          <w:bCs/>
          <w:sz w:val="24"/>
          <w:szCs w:val="24"/>
        </w:rPr>
      </w:pPr>
      <w:r>
        <w:t>Manages gas and oil contract negotiation and purchasing.</w:t>
      </w:r>
    </w:p>
    <w:p w14:paraId="77F7FD55" w14:textId="77777777" w:rsidR="0057152A" w:rsidRDefault="0057152A" w:rsidP="0057152A"/>
    <w:p w14:paraId="7FBEA3D4" w14:textId="72E2CDB8" w:rsidR="0057152A" w:rsidRPr="0057152A" w:rsidRDefault="00990321" w:rsidP="0057152A">
      <w:pPr>
        <w:rPr>
          <w:b/>
          <w:bCs/>
          <w:sz w:val="24"/>
          <w:szCs w:val="24"/>
        </w:rPr>
      </w:pPr>
      <w:r>
        <w:rPr>
          <w:b/>
          <w:bCs/>
          <w:sz w:val="24"/>
          <w:szCs w:val="24"/>
        </w:rPr>
        <w:t xml:space="preserve">Phil Webber – </w:t>
      </w:r>
      <w:r w:rsidR="00185293" w:rsidRPr="00185293">
        <w:rPr>
          <w:b/>
          <w:bCs/>
          <w:sz w:val="24"/>
          <w:szCs w:val="24"/>
        </w:rPr>
        <w:t>Team Lead Energy Dispatch Marketing</w:t>
      </w:r>
    </w:p>
    <w:p w14:paraId="7A79CE41" w14:textId="77777777" w:rsidR="00496882" w:rsidRDefault="0057152A" w:rsidP="0057152A">
      <w:r>
        <w:t xml:space="preserve">This position is responsible for the economic scheduling and dispatch of NS Power’s generating assets, import/export of electricity, and shorter-term system optimization. Team Lead assists with regulatory </w:t>
      </w:r>
    </w:p>
    <w:p w14:paraId="6F4371A0" w14:textId="6B26D1D2" w:rsidR="00496882" w:rsidRDefault="0057152A" w:rsidP="0057152A">
      <w:r>
        <w:t xml:space="preserve">requirements, including internal and external audit interviews, regulatory reporting, responding to information requests from stakeholders, and participation in regulatory proceedings. Responsibilities </w:t>
      </w:r>
    </w:p>
    <w:p w14:paraId="4FA00941" w14:textId="373644FE" w:rsidR="0057152A" w:rsidRDefault="0057152A" w:rsidP="0057152A">
      <w:r>
        <w:t>also include ensuring the Energy team is compliant with NS Power’s power procurement processes and procedures outlined in internal policies, and that affiliate transactions are compliant with the Affiliate Code of Conduct.</w:t>
      </w:r>
    </w:p>
    <w:p w14:paraId="314DC5B1" w14:textId="77777777" w:rsidR="0057152A" w:rsidRDefault="0057152A" w:rsidP="0057152A"/>
    <w:p w14:paraId="0FA5D5DF" w14:textId="77777777" w:rsidR="0057152A" w:rsidRPr="0057152A" w:rsidRDefault="0057152A" w:rsidP="0057152A">
      <w:pPr>
        <w:rPr>
          <w:b/>
          <w:bCs/>
          <w:sz w:val="24"/>
          <w:szCs w:val="24"/>
        </w:rPr>
      </w:pPr>
      <w:r w:rsidRPr="0057152A">
        <w:rPr>
          <w:b/>
          <w:bCs/>
          <w:sz w:val="24"/>
          <w:szCs w:val="24"/>
        </w:rPr>
        <w:t>Energy Marketers</w:t>
      </w:r>
    </w:p>
    <w:p w14:paraId="73E3E5EF" w14:textId="01FB0D53" w:rsidR="0057152A" w:rsidRDefault="0057152A" w:rsidP="0057152A">
      <w:r>
        <w:t>On a 24/7 basis, the Energy Marketers are responsible for optimizing the hourly dispatch of NSPI’s generating fleet as well as interfacing with the neighboring power markets; are an ongoing liaison between NSPI generating facilities, the System Control Centre, and other counterparties.</w:t>
      </w:r>
    </w:p>
    <w:p w14:paraId="7D279C89" w14:textId="27B8AA44" w:rsidR="0057152A" w:rsidRDefault="0057152A" w:rsidP="0057152A"/>
    <w:p w14:paraId="2180E3C1" w14:textId="77777777" w:rsidR="00E6261D" w:rsidRPr="0057152A" w:rsidRDefault="00E6261D" w:rsidP="00E6261D">
      <w:pPr>
        <w:rPr>
          <w:b/>
          <w:bCs/>
          <w:sz w:val="24"/>
          <w:szCs w:val="24"/>
        </w:rPr>
      </w:pPr>
      <w:r>
        <w:rPr>
          <w:b/>
          <w:bCs/>
          <w:sz w:val="24"/>
          <w:szCs w:val="24"/>
        </w:rPr>
        <w:t xml:space="preserve">Brad MacDonald – </w:t>
      </w:r>
      <w:r w:rsidRPr="00185293">
        <w:rPr>
          <w:b/>
          <w:bCs/>
          <w:sz w:val="24"/>
          <w:szCs w:val="24"/>
        </w:rPr>
        <w:t>Manager Solid Fuel Procurement</w:t>
      </w:r>
    </w:p>
    <w:p w14:paraId="68AE1C5B" w14:textId="77777777" w:rsidR="00E6261D" w:rsidRDefault="00E6261D" w:rsidP="00E6261D">
      <w:r>
        <w:t>Manages solid fuel contract negotiation and purchasing.</w:t>
      </w:r>
    </w:p>
    <w:p w14:paraId="40542A44" w14:textId="77777777" w:rsidR="00E6261D" w:rsidRDefault="00E6261D" w:rsidP="0057152A">
      <w:pPr>
        <w:rPr>
          <w:b/>
          <w:bCs/>
          <w:sz w:val="24"/>
          <w:szCs w:val="24"/>
        </w:rPr>
      </w:pPr>
    </w:p>
    <w:p w14:paraId="18082857" w14:textId="77777777" w:rsidR="00AE5329" w:rsidRDefault="00AE5329" w:rsidP="0057152A">
      <w:pPr>
        <w:rPr>
          <w:b/>
          <w:bCs/>
          <w:sz w:val="24"/>
          <w:szCs w:val="24"/>
        </w:rPr>
      </w:pPr>
    </w:p>
    <w:p w14:paraId="66EDE5CC" w14:textId="77777777" w:rsidR="00AE5329" w:rsidRDefault="00AE5329" w:rsidP="0057152A">
      <w:pPr>
        <w:rPr>
          <w:b/>
          <w:bCs/>
          <w:sz w:val="24"/>
          <w:szCs w:val="24"/>
        </w:rPr>
      </w:pPr>
    </w:p>
    <w:p w14:paraId="6943E9BD" w14:textId="77777777" w:rsidR="00AE5329" w:rsidRDefault="00AE5329" w:rsidP="0057152A">
      <w:pPr>
        <w:rPr>
          <w:b/>
          <w:bCs/>
          <w:sz w:val="24"/>
          <w:szCs w:val="24"/>
        </w:rPr>
      </w:pPr>
    </w:p>
    <w:p w14:paraId="442AB97D" w14:textId="77777777" w:rsidR="00AE5329" w:rsidRDefault="00AE5329" w:rsidP="0057152A">
      <w:pPr>
        <w:rPr>
          <w:b/>
          <w:bCs/>
          <w:sz w:val="24"/>
          <w:szCs w:val="24"/>
        </w:rPr>
      </w:pPr>
    </w:p>
    <w:p w14:paraId="0274BBBD" w14:textId="77777777" w:rsidR="00AE5329" w:rsidRDefault="00AE5329" w:rsidP="0057152A">
      <w:pPr>
        <w:rPr>
          <w:b/>
          <w:bCs/>
          <w:sz w:val="24"/>
          <w:szCs w:val="24"/>
        </w:rPr>
      </w:pPr>
    </w:p>
    <w:p w14:paraId="64D3AD42" w14:textId="77777777" w:rsidR="00AE5329" w:rsidRDefault="00AE5329" w:rsidP="0057152A">
      <w:pPr>
        <w:rPr>
          <w:b/>
          <w:bCs/>
          <w:sz w:val="24"/>
          <w:szCs w:val="24"/>
        </w:rPr>
      </w:pPr>
    </w:p>
    <w:p w14:paraId="4D9A6AAD" w14:textId="77777777" w:rsidR="004519D1" w:rsidRDefault="004519D1" w:rsidP="0057152A">
      <w:pPr>
        <w:rPr>
          <w:ins w:id="39" w:author="Flynn, Natasha" w:date="2024-03-01T09:33:00Z"/>
          <w:b/>
          <w:bCs/>
          <w:sz w:val="24"/>
          <w:szCs w:val="24"/>
        </w:rPr>
      </w:pPr>
    </w:p>
    <w:p w14:paraId="73AD3159" w14:textId="550F78CE" w:rsidR="0057152A" w:rsidRPr="0057152A" w:rsidRDefault="0057152A" w:rsidP="0057152A">
      <w:pPr>
        <w:rPr>
          <w:b/>
          <w:bCs/>
          <w:sz w:val="24"/>
          <w:szCs w:val="24"/>
        </w:rPr>
      </w:pPr>
      <w:r w:rsidRPr="0057152A">
        <w:rPr>
          <w:b/>
          <w:bCs/>
          <w:sz w:val="24"/>
          <w:szCs w:val="24"/>
        </w:rPr>
        <w:t>Scheduling &amp; Plant Dispatch Team</w:t>
      </w:r>
    </w:p>
    <w:p w14:paraId="564B0DA7" w14:textId="77777777" w:rsidR="0057152A" w:rsidRDefault="0057152A" w:rsidP="0057152A">
      <w:r>
        <w:t>Responsible for the economic dispatch of NSPI’s generation fleet, power purchase agreements, and various customers as well as the marketing function of NSPI Power Production. Also responsible for load forecasting for the NSPI Control Area as well as providing dispatch schedule/resource plan to the System Control Centre.</w:t>
      </w:r>
    </w:p>
    <w:p w14:paraId="77F8B03C" w14:textId="77777777" w:rsidR="0057152A" w:rsidRDefault="0057152A" w:rsidP="0057152A"/>
    <w:p w14:paraId="3A62F4F4" w14:textId="77777777" w:rsidR="0057152A" w:rsidRPr="0057152A" w:rsidRDefault="0057152A" w:rsidP="0057152A">
      <w:pPr>
        <w:rPr>
          <w:b/>
          <w:bCs/>
          <w:sz w:val="24"/>
          <w:szCs w:val="24"/>
        </w:rPr>
      </w:pPr>
      <w:r w:rsidRPr="0057152A">
        <w:rPr>
          <w:b/>
          <w:bCs/>
          <w:sz w:val="24"/>
          <w:szCs w:val="24"/>
        </w:rPr>
        <w:t>Plant Managers</w:t>
      </w:r>
    </w:p>
    <w:p w14:paraId="198817C3" w14:textId="4C38CED1" w:rsidR="002925A6" w:rsidRDefault="0057152A" w:rsidP="0057152A">
      <w:r>
        <w:t>Responsible for managing all aspects of operations in designated generating stations.</w:t>
      </w:r>
    </w:p>
    <w:sectPr w:rsidR="002925A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2BA1" w14:textId="77777777" w:rsidR="003B576F" w:rsidRDefault="003B576F" w:rsidP="0057152A">
      <w:r>
        <w:separator/>
      </w:r>
    </w:p>
  </w:endnote>
  <w:endnote w:type="continuationSeparator" w:id="0">
    <w:p w14:paraId="429A5AA8" w14:textId="77777777" w:rsidR="003B576F" w:rsidRDefault="003B576F" w:rsidP="0057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435771"/>
      <w:docPartObj>
        <w:docPartGallery w:val="Page Numbers (Bottom of Page)"/>
        <w:docPartUnique/>
      </w:docPartObj>
    </w:sdtPr>
    <w:sdtEndPr/>
    <w:sdtContent>
      <w:sdt>
        <w:sdtPr>
          <w:id w:val="-1769616900"/>
          <w:docPartObj>
            <w:docPartGallery w:val="Page Numbers (Top of Page)"/>
            <w:docPartUnique/>
          </w:docPartObj>
        </w:sdtPr>
        <w:sdtEndPr/>
        <w:sdtContent>
          <w:p w14:paraId="44A9E12B" w14:textId="014B8DD8" w:rsidR="0057152A" w:rsidRDefault="005715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4095190" w14:textId="77777777" w:rsidR="0057152A" w:rsidRDefault="00571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150E1" w14:textId="77777777" w:rsidR="003B576F" w:rsidRDefault="003B576F" w:rsidP="0057152A">
      <w:r>
        <w:separator/>
      </w:r>
    </w:p>
  </w:footnote>
  <w:footnote w:type="continuationSeparator" w:id="0">
    <w:p w14:paraId="69FBFAB7" w14:textId="77777777" w:rsidR="003B576F" w:rsidRDefault="003B576F" w:rsidP="00571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5786" w14:textId="33B1F081" w:rsidR="0057152A" w:rsidRDefault="0057152A">
    <w:pPr>
      <w:pStyle w:val="Header"/>
    </w:pPr>
    <w:r>
      <w:rPr>
        <w:noProof/>
      </w:rPr>
      <mc:AlternateContent>
        <mc:Choice Requires="wps">
          <w:drawing>
            <wp:anchor distT="45720" distB="45720" distL="114300" distR="114300" simplePos="0" relativeHeight="251659264" behindDoc="0" locked="0" layoutInCell="1" allowOverlap="1" wp14:anchorId="4C64417B" wp14:editId="7EBE2385">
              <wp:simplePos x="0" y="0"/>
              <wp:positionH relativeFrom="margin">
                <wp:posOffset>1760855</wp:posOffset>
              </wp:positionH>
              <wp:positionV relativeFrom="paragraph">
                <wp:posOffset>-635</wp:posOffset>
              </wp:positionV>
              <wp:extent cx="3078480" cy="568960"/>
              <wp:effectExtent l="0" t="0" r="2667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568960"/>
                      </a:xfrm>
                      <a:prstGeom prst="rect">
                        <a:avLst/>
                      </a:prstGeom>
                      <a:solidFill>
                        <a:srgbClr val="FFFFFF"/>
                      </a:solidFill>
                      <a:ln w="9525">
                        <a:solidFill>
                          <a:schemeClr val="bg1"/>
                        </a:solidFill>
                        <a:miter lim="800000"/>
                        <a:headEnd/>
                        <a:tailEnd/>
                      </a:ln>
                    </wps:spPr>
                    <wps:txbx>
                      <w:txbxContent>
                        <w:p w14:paraId="12EE7021" w14:textId="77777777" w:rsidR="0057152A" w:rsidRDefault="0057152A" w:rsidP="0057152A">
                          <w:pPr>
                            <w:jc w:val="center"/>
                            <w:rPr>
                              <w:b/>
                              <w:bCs/>
                              <w:sz w:val="28"/>
                              <w:szCs w:val="28"/>
                            </w:rPr>
                          </w:pPr>
                          <w:r w:rsidRPr="0057152A">
                            <w:rPr>
                              <w:b/>
                              <w:bCs/>
                              <w:sz w:val="28"/>
                              <w:szCs w:val="28"/>
                            </w:rPr>
                            <w:t>Standards of Conduct Job Descriptions</w:t>
                          </w:r>
                        </w:p>
                        <w:p w14:paraId="0AEFFC62" w14:textId="61EAB033" w:rsidR="0057152A" w:rsidRPr="0057152A" w:rsidRDefault="00AB5178" w:rsidP="0057152A">
                          <w:pPr>
                            <w:jc w:val="center"/>
                            <w:rPr>
                              <w:b/>
                              <w:bCs/>
                              <w:sz w:val="28"/>
                              <w:szCs w:val="28"/>
                            </w:rPr>
                          </w:pPr>
                          <w:del w:id="40" w:author="Flynn, Natasha" w:date="2024-03-01T09:25:00Z">
                            <w:r w:rsidDel="00FF09DF">
                              <w:rPr>
                                <w:b/>
                                <w:bCs/>
                                <w:sz w:val="28"/>
                                <w:szCs w:val="28"/>
                              </w:rPr>
                              <w:delText xml:space="preserve">January </w:delText>
                            </w:r>
                          </w:del>
                          <w:ins w:id="41" w:author="Flynn, Natasha" w:date="2024-03-01T09:25:00Z">
                            <w:r w:rsidR="00FF09DF">
                              <w:rPr>
                                <w:b/>
                                <w:bCs/>
                                <w:sz w:val="28"/>
                                <w:szCs w:val="28"/>
                              </w:rPr>
                              <w:t>March</w:t>
                            </w:r>
                            <w:r w:rsidR="00FF09DF">
                              <w:rPr>
                                <w:b/>
                                <w:bCs/>
                                <w:sz w:val="28"/>
                                <w:szCs w:val="28"/>
                              </w:rPr>
                              <w:t xml:space="preserve"> </w:t>
                            </w:r>
                          </w:ins>
                          <w:r w:rsidR="002C49C3">
                            <w:rPr>
                              <w:b/>
                              <w:bCs/>
                              <w:sz w:val="28"/>
                              <w:szCs w:val="28"/>
                            </w:rPr>
                            <w:t>202</w:t>
                          </w:r>
                          <w:r>
                            <w:rPr>
                              <w:b/>
                              <w:bCs/>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4417B" id="_x0000_t202" coordsize="21600,21600" o:spt="202" path="m,l,21600r21600,l21600,xe">
              <v:stroke joinstyle="miter"/>
              <v:path gradientshapeok="t" o:connecttype="rect"/>
            </v:shapetype>
            <v:shape id="Text Box 2" o:spid="_x0000_s1026" type="#_x0000_t202" style="position:absolute;margin-left:138.65pt;margin-top:-.05pt;width:242.4pt;height:4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jtZFgIAAB4EAAAOAAAAZHJzL2Uyb0RvYy54bWysU9uO2yAQfa/Uf0C8N3bSJJtYcVbbbFNV&#10;2l6kbT8AY2yjAkOBxE6/vgPOZtPtW1UeEMMMh5kzZza3g1bkKJyXYEo6neSUCMOhlqYt6fdv+zcr&#10;SnxgpmYKjCjpSXh6u339atPbQsygA1ULRxDE+KK3Je1CsEWWed4JzfwErDDobMBpFtB0bVY71iO6&#10;Vtksz5dZD662DrjwHm/vRyfdJvymETx8aRovAlElxdxC2l3aq7hn2w0rWsdsJ/k5DfYPWWgmDX56&#10;gbpngZGDk39BackdeGjChIPOoGkkF6kGrGaav6jmsWNWpFqQHG8vNPn/B8s/Hx/tV0fC8A4GbGAq&#10;wtsH4D88MbDrmGnFnXPQd4LV+PE0Upb11hfnp5FqX/gIUvWfoMYms0OABDQ0TkdWsE6C6NiA04V0&#10;MQTC8fJtfrOar9DF0bdYrtbL1JWMFU+vrfPhgwBN4qGkDpua0NnxwYeYDSueQuJnHpSs91KpZLi2&#10;2ilHjgwFsE8rFfAiTBnSl3S9mC1GAv6AiFoUF5CqHSl4gaBlQCErqUu6yuMapRVZe2/qJLPApBrP&#10;mLEyZxojcyOHYagGDIx0VlCfkFAHo2BxwPDQgftFSY9iLan/eWBOUKI+GmzKejqfR3UnY764maHh&#10;rj3VtYcZjlAlDZSMx11IExH5MnCHzWtk4vU5k3OuKMJE93lgosqv7RT1PNbb3wAAAP//AwBQSwME&#10;FAAGAAgAAAAhAGDD2tjfAAAACAEAAA8AAABkcnMvZG93bnJldi54bWxMj8FOwzAQRO9I/IO1SNxa&#10;pwGSNsSpEIjeUEWoWo5OvCQR8TqK3Tbw9SwnuM1qRjNv8/Vke3HC0XeOFCzmEQik2pmOGgW7t+fZ&#10;EoQPmozuHaGCL/SwLi4vcp0Zd6ZXPJWhEVxCPtMK2hCGTEpft2i1n7sBib0PN1od+BwbaUZ95nLb&#10;yziKEml1R7zQ6gEfW6w/y6NV4Oso2W9vy/2hkhv8Xhnz9L55Uer6anq4BxFwCn9h+MVndCiYqXJH&#10;Ml70CuI0veGogtkCBPtpErOoFCxXdyCLXP5/oPgBAAD//wMAUEsBAi0AFAAGAAgAAAAhALaDOJL+&#10;AAAA4QEAABMAAAAAAAAAAAAAAAAAAAAAAFtDb250ZW50X1R5cGVzXS54bWxQSwECLQAUAAYACAAA&#10;ACEAOP0h/9YAAACUAQAACwAAAAAAAAAAAAAAAAAvAQAAX3JlbHMvLnJlbHNQSwECLQAUAAYACAAA&#10;ACEAZNY7WRYCAAAeBAAADgAAAAAAAAAAAAAAAAAuAgAAZHJzL2Uyb0RvYy54bWxQSwECLQAUAAYA&#10;CAAAACEAYMPa2N8AAAAIAQAADwAAAAAAAAAAAAAAAABwBAAAZHJzL2Rvd25yZXYueG1sUEsFBgAA&#10;AAAEAAQA8wAAAHwFAAAAAA==&#10;" strokecolor="white [3212]">
              <v:textbox>
                <w:txbxContent>
                  <w:p w14:paraId="12EE7021" w14:textId="77777777" w:rsidR="0057152A" w:rsidRDefault="0057152A" w:rsidP="0057152A">
                    <w:pPr>
                      <w:jc w:val="center"/>
                      <w:rPr>
                        <w:b/>
                        <w:bCs/>
                        <w:sz w:val="28"/>
                        <w:szCs w:val="28"/>
                      </w:rPr>
                    </w:pPr>
                    <w:r w:rsidRPr="0057152A">
                      <w:rPr>
                        <w:b/>
                        <w:bCs/>
                        <w:sz w:val="28"/>
                        <w:szCs w:val="28"/>
                      </w:rPr>
                      <w:t>Standards of Conduct Job Descriptions</w:t>
                    </w:r>
                  </w:p>
                  <w:p w14:paraId="0AEFFC62" w14:textId="61EAB033" w:rsidR="0057152A" w:rsidRPr="0057152A" w:rsidRDefault="00AB5178" w:rsidP="0057152A">
                    <w:pPr>
                      <w:jc w:val="center"/>
                      <w:rPr>
                        <w:b/>
                        <w:bCs/>
                        <w:sz w:val="28"/>
                        <w:szCs w:val="28"/>
                      </w:rPr>
                    </w:pPr>
                    <w:del w:id="42" w:author="Flynn, Natasha" w:date="2024-03-01T09:25:00Z">
                      <w:r w:rsidDel="00FF09DF">
                        <w:rPr>
                          <w:b/>
                          <w:bCs/>
                          <w:sz w:val="28"/>
                          <w:szCs w:val="28"/>
                        </w:rPr>
                        <w:delText xml:space="preserve">January </w:delText>
                      </w:r>
                    </w:del>
                    <w:ins w:id="43" w:author="Flynn, Natasha" w:date="2024-03-01T09:25:00Z">
                      <w:r w:rsidR="00FF09DF">
                        <w:rPr>
                          <w:b/>
                          <w:bCs/>
                          <w:sz w:val="28"/>
                          <w:szCs w:val="28"/>
                        </w:rPr>
                        <w:t>March</w:t>
                      </w:r>
                      <w:r w:rsidR="00FF09DF">
                        <w:rPr>
                          <w:b/>
                          <w:bCs/>
                          <w:sz w:val="28"/>
                          <w:szCs w:val="28"/>
                        </w:rPr>
                        <w:t xml:space="preserve"> </w:t>
                      </w:r>
                    </w:ins>
                    <w:r w:rsidR="002C49C3">
                      <w:rPr>
                        <w:b/>
                        <w:bCs/>
                        <w:sz w:val="28"/>
                        <w:szCs w:val="28"/>
                      </w:rPr>
                      <w:t>202</w:t>
                    </w:r>
                    <w:r>
                      <w:rPr>
                        <w:b/>
                        <w:bCs/>
                        <w:sz w:val="28"/>
                        <w:szCs w:val="28"/>
                      </w:rPr>
                      <w:t>4</w:t>
                    </w:r>
                  </w:p>
                </w:txbxContent>
              </v:textbox>
              <w10:wrap type="square" anchorx="margin"/>
            </v:shape>
          </w:pict>
        </mc:Fallback>
      </mc:AlternateContent>
    </w:r>
    <w:r>
      <w:rPr>
        <w:noProof/>
      </w:rPr>
      <w:drawing>
        <wp:inline distT="0" distB="0" distL="0" distR="0" wp14:anchorId="7FFAF5D6" wp14:editId="3664B97E">
          <wp:extent cx="1613648" cy="591671"/>
          <wp:effectExtent l="0" t="0" r="571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2308" cy="602180"/>
                  </a:xfrm>
                  <a:prstGeom prst="rect">
                    <a:avLst/>
                  </a:prstGeom>
                </pic:spPr>
              </pic:pic>
            </a:graphicData>
          </a:graphic>
        </wp:inline>
      </w:drawing>
    </w:r>
    <w: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ynn, Natasha">
    <w15:presenceInfo w15:providerId="None" w15:userId="Flynn, Natas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52A"/>
    <w:rsid w:val="00005C3B"/>
    <w:rsid w:val="00084386"/>
    <w:rsid w:val="000C028F"/>
    <w:rsid w:val="000E01AE"/>
    <w:rsid w:val="00110A6F"/>
    <w:rsid w:val="001751ED"/>
    <w:rsid w:val="00181603"/>
    <w:rsid w:val="00185293"/>
    <w:rsid w:val="001B52CE"/>
    <w:rsid w:val="001D05B8"/>
    <w:rsid w:val="001D5850"/>
    <w:rsid w:val="0028212A"/>
    <w:rsid w:val="002874BA"/>
    <w:rsid w:val="002925A6"/>
    <w:rsid w:val="00293931"/>
    <w:rsid w:val="002C49C3"/>
    <w:rsid w:val="00375D84"/>
    <w:rsid w:val="00391C2A"/>
    <w:rsid w:val="003B576F"/>
    <w:rsid w:val="00422192"/>
    <w:rsid w:val="00430952"/>
    <w:rsid w:val="004519D1"/>
    <w:rsid w:val="00471B24"/>
    <w:rsid w:val="00496882"/>
    <w:rsid w:val="004A0174"/>
    <w:rsid w:val="004B6D4A"/>
    <w:rsid w:val="005200F9"/>
    <w:rsid w:val="0057152A"/>
    <w:rsid w:val="00571FC1"/>
    <w:rsid w:val="005A39F7"/>
    <w:rsid w:val="005B031A"/>
    <w:rsid w:val="005E3522"/>
    <w:rsid w:val="005F2DAA"/>
    <w:rsid w:val="00617127"/>
    <w:rsid w:val="006270D6"/>
    <w:rsid w:val="00664694"/>
    <w:rsid w:val="006E743B"/>
    <w:rsid w:val="007277B9"/>
    <w:rsid w:val="007B16AC"/>
    <w:rsid w:val="007D3039"/>
    <w:rsid w:val="00840840"/>
    <w:rsid w:val="00873880"/>
    <w:rsid w:val="008B63D2"/>
    <w:rsid w:val="008E1250"/>
    <w:rsid w:val="008F1C83"/>
    <w:rsid w:val="00990321"/>
    <w:rsid w:val="00A04286"/>
    <w:rsid w:val="00A60FB2"/>
    <w:rsid w:val="00A640E3"/>
    <w:rsid w:val="00A8795D"/>
    <w:rsid w:val="00A93E90"/>
    <w:rsid w:val="00AB5178"/>
    <w:rsid w:val="00AE5329"/>
    <w:rsid w:val="00B55579"/>
    <w:rsid w:val="00B831E0"/>
    <w:rsid w:val="00C464A0"/>
    <w:rsid w:val="00C65841"/>
    <w:rsid w:val="00D238EA"/>
    <w:rsid w:val="00D35E69"/>
    <w:rsid w:val="00DB0B66"/>
    <w:rsid w:val="00DC215B"/>
    <w:rsid w:val="00E33354"/>
    <w:rsid w:val="00E6261D"/>
    <w:rsid w:val="00E91050"/>
    <w:rsid w:val="00EA0E78"/>
    <w:rsid w:val="00EC4558"/>
    <w:rsid w:val="00EF07A1"/>
    <w:rsid w:val="00F41A1C"/>
    <w:rsid w:val="00F57BAD"/>
    <w:rsid w:val="00FA1938"/>
    <w:rsid w:val="00FF09DF"/>
    <w:rsid w:val="3556CABD"/>
    <w:rsid w:val="3C38982A"/>
    <w:rsid w:val="46A47979"/>
    <w:rsid w:val="4D7FEDF2"/>
    <w:rsid w:val="53D60719"/>
    <w:rsid w:val="700978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17263"/>
  <w15:chartTrackingRefBased/>
  <w15:docId w15:val="{349A3258-A89E-41C4-9F6A-B759603A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52A"/>
    <w:pPr>
      <w:tabs>
        <w:tab w:val="center" w:pos="4680"/>
        <w:tab w:val="right" w:pos="9360"/>
      </w:tabs>
    </w:pPr>
  </w:style>
  <w:style w:type="character" w:customStyle="1" w:styleId="HeaderChar">
    <w:name w:val="Header Char"/>
    <w:basedOn w:val="DefaultParagraphFont"/>
    <w:link w:val="Header"/>
    <w:uiPriority w:val="99"/>
    <w:rsid w:val="0057152A"/>
  </w:style>
  <w:style w:type="paragraph" w:styleId="Footer">
    <w:name w:val="footer"/>
    <w:basedOn w:val="Normal"/>
    <w:link w:val="FooterChar"/>
    <w:uiPriority w:val="99"/>
    <w:unhideWhenUsed/>
    <w:rsid w:val="0057152A"/>
    <w:pPr>
      <w:tabs>
        <w:tab w:val="center" w:pos="4680"/>
        <w:tab w:val="right" w:pos="9360"/>
      </w:tabs>
    </w:pPr>
  </w:style>
  <w:style w:type="character" w:customStyle="1" w:styleId="FooterChar">
    <w:name w:val="Footer Char"/>
    <w:basedOn w:val="DefaultParagraphFont"/>
    <w:link w:val="Footer"/>
    <w:uiPriority w:val="99"/>
    <w:rsid w:val="0057152A"/>
  </w:style>
  <w:style w:type="paragraph" w:styleId="BalloonText">
    <w:name w:val="Balloon Text"/>
    <w:basedOn w:val="Normal"/>
    <w:link w:val="BalloonTextChar"/>
    <w:uiPriority w:val="99"/>
    <w:semiHidden/>
    <w:unhideWhenUsed/>
    <w:rsid w:val="005200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0F9"/>
    <w:rPr>
      <w:rFonts w:ascii="Segoe UI" w:hAnsi="Segoe UI" w:cs="Segoe UI"/>
      <w:sz w:val="18"/>
      <w:szCs w:val="18"/>
    </w:rPr>
  </w:style>
  <w:style w:type="paragraph" w:styleId="Revision">
    <w:name w:val="Revision"/>
    <w:hidden/>
    <w:uiPriority w:val="99"/>
    <w:semiHidden/>
    <w:rsid w:val="005F2DAA"/>
  </w:style>
  <w:style w:type="character" w:customStyle="1" w:styleId="ui-provider">
    <w:name w:val="ui-provider"/>
    <w:basedOn w:val="DefaultParagraphFont"/>
    <w:rsid w:val="00DB0B66"/>
  </w:style>
  <w:style w:type="character" w:styleId="CommentReference">
    <w:name w:val="annotation reference"/>
    <w:basedOn w:val="DefaultParagraphFont"/>
    <w:uiPriority w:val="99"/>
    <w:semiHidden/>
    <w:unhideWhenUsed/>
    <w:rsid w:val="00422192"/>
    <w:rPr>
      <w:sz w:val="16"/>
      <w:szCs w:val="16"/>
    </w:rPr>
  </w:style>
  <w:style w:type="paragraph" w:styleId="CommentText">
    <w:name w:val="annotation text"/>
    <w:basedOn w:val="Normal"/>
    <w:link w:val="CommentTextChar"/>
    <w:uiPriority w:val="99"/>
    <w:unhideWhenUsed/>
    <w:rsid w:val="00422192"/>
    <w:rPr>
      <w:sz w:val="20"/>
      <w:szCs w:val="20"/>
    </w:rPr>
  </w:style>
  <w:style w:type="character" w:customStyle="1" w:styleId="CommentTextChar">
    <w:name w:val="Comment Text Char"/>
    <w:basedOn w:val="DefaultParagraphFont"/>
    <w:link w:val="CommentText"/>
    <w:uiPriority w:val="99"/>
    <w:rsid w:val="00422192"/>
    <w:rPr>
      <w:sz w:val="20"/>
      <w:szCs w:val="20"/>
    </w:rPr>
  </w:style>
  <w:style w:type="paragraph" w:styleId="CommentSubject">
    <w:name w:val="annotation subject"/>
    <w:basedOn w:val="CommentText"/>
    <w:next w:val="CommentText"/>
    <w:link w:val="CommentSubjectChar"/>
    <w:uiPriority w:val="99"/>
    <w:semiHidden/>
    <w:unhideWhenUsed/>
    <w:rsid w:val="00422192"/>
    <w:rPr>
      <w:b/>
      <w:bCs/>
    </w:rPr>
  </w:style>
  <w:style w:type="character" w:customStyle="1" w:styleId="CommentSubjectChar">
    <w:name w:val="Comment Subject Char"/>
    <w:basedOn w:val="CommentTextChar"/>
    <w:link w:val="CommentSubject"/>
    <w:uiPriority w:val="99"/>
    <w:semiHidden/>
    <w:rsid w:val="004221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mail_x0020_Attachments xmlns="ab95d35f-0870-4812-981d-5759d4828f46">false</Email_x0020_Attachments>
    <Mail_x0020_Preview_x0020_Data xmlns="ab95d35f-0870-4812-981d-5759d4828f46" xsi:nil="true"/>
    <Email_x0020_Date xmlns="ab95d35f-0870-4812-981d-5759d4828f46" xsi:nil="true"/>
    <Email_x0020_Categories xmlns="ab95d35f-0870-4812-981d-5759d4828f46" xsi:nil="true"/>
    <Email_x0020_In_x0020_Reply_x0020_To xmlns="ab95d35f-0870-4812-981d-5759d4828f46" xsi:nil="true"/>
    <Email_x0020_Importance xmlns="ab95d35f-0870-4812-981d-5759d4828f46" xsi:nil="true"/>
    <Email_x0020_CC xmlns="ab95d35f-0870-4812-981d-5759d4828f46" xsi:nil="true"/>
    <Date xmlns="678aacd5-9605-4603-9349-73f77a46c99f" xsi:nil="true"/>
    <Email_x0020_ID xmlns="ab95d35f-0870-4812-981d-5759d4828f46" xsi:nil="true"/>
    <Email_x0020_Conversation_x0020_Index xmlns="ab95d35f-0870-4812-981d-5759d4828f46" xsi:nil="true"/>
    <Email_x0020_Subject xmlns="ab95d35f-0870-4812-981d-5759d4828f46" xsi:nil="true"/>
    <Email_x0020_Conversation_x0020_Topic xmlns="ab95d35f-0870-4812-981d-5759d4828f46" xsi:nil="true"/>
    <Email_x0020_Message_x0020_Class xmlns="ab95d35f-0870-4812-981d-5759d4828f46" xsi:nil="true"/>
    <Year xmlns="678aacd5-9605-4603-9349-73f77a46c99f">2024</Year>
    <References xmlns="ab95d35f-0870-4812-981d-5759d4828f46" xsi:nil="true"/>
    <Email_x0020_To xmlns="ab95d35f-0870-4812-981d-5759d4828f46" xsi:nil="true"/>
    <Original_x0020_Subject xmlns="ab95d35f-0870-4812-981d-5759d4828f46" xsi:nil="true"/>
    <Category xmlns="678aacd5-9605-4603-9349-73f77a46c99f">Job Descriptions</Category>
    <Email_x0020_From xmlns="ab95d35f-0870-4812-981d-5759d4828f46" xsi:nil="true"/>
    <Subcategory xmlns="678aacd5-9605-4603-9349-73f77a46c99f">Working File</Subcategory>
    <_dlc_DocId xmlns="ab95d35f-0870-4812-981d-5759d4828f46">V44D4MY2533T-521183885-429</_dlc_DocId>
    <_dlc_DocIdUrl xmlns="ab95d35f-0870-4812-981d-5759d4828f46">
      <Url>https://internal.emera.com/sites/NERC/NERCCompliance/_layouts/15/DocIdRedir.aspx?ID=V44D4MY2533T-521183885-429</Url>
      <Description>V44D4MY2533T-521183885-429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7 Years" ma:contentTypeID="0x010100DBD59EC94AB7504497F57C50DDFBA15700376E29F71AE776449C6181F1BDAAEEE3" ma:contentTypeVersion="12" ma:contentTypeDescription="Retention Policy - Documents of this type are set to expire 7 years from the document's 'Modified' date.." ma:contentTypeScope="" ma:versionID="80d9b8416ee334b81f8b1e94a55184de">
  <xsd:schema xmlns:xsd="http://www.w3.org/2001/XMLSchema" xmlns:xs="http://www.w3.org/2001/XMLSchema" xmlns:p="http://schemas.microsoft.com/office/2006/metadata/properties" xmlns:ns2="ab95d35f-0870-4812-981d-5759d4828f46" xmlns:ns3="678aacd5-9605-4603-9349-73f77a46c99f" targetNamespace="http://schemas.microsoft.com/office/2006/metadata/properties" ma:root="true" ma:fieldsID="df2594e8f66f31934bd1a13e23e90f46" ns2:_="" ns3:_="">
    <xsd:import namespace="ab95d35f-0870-4812-981d-5759d4828f46"/>
    <xsd:import namespace="678aacd5-9605-4603-9349-73f77a46c99f"/>
    <xsd:element name="properties">
      <xsd:complexType>
        <xsd:sequence>
          <xsd:element name="documentManagement">
            <xsd:complexType>
              <xsd:all>
                <xsd:element ref="ns2:Email_x0020_ID" minOccurs="0"/>
                <xsd:element ref="ns2:Email_x0020_Date" minOccurs="0"/>
                <xsd:element ref="ns2:Email_x0020_From" minOccurs="0"/>
                <xsd:element ref="ns2:Email_x0020_To" minOccurs="0"/>
                <xsd:element ref="ns2:Email_x0020_CC" minOccurs="0"/>
                <xsd:element ref="ns2:Email_x0020_Subject" minOccurs="0"/>
                <xsd:element ref="ns2:Email_x0020_Categories" minOccurs="0"/>
                <xsd:element ref="ns2:Email_x0020_Importance" minOccurs="0"/>
                <xsd:element ref="ns2:Email_x0020_Conversation_x0020_Index" minOccurs="0"/>
                <xsd:element ref="ns2:Email_x0020_Conversation_x0020_Topic" minOccurs="0"/>
                <xsd:element ref="ns2:Email_x0020_In_x0020_Reply_x0020_To" minOccurs="0"/>
                <xsd:element ref="ns2:Original_x0020_Subject" minOccurs="0"/>
                <xsd:element ref="ns2:References" minOccurs="0"/>
                <xsd:element ref="ns2:Mail_x0020_Preview_x0020_Data" minOccurs="0"/>
                <xsd:element ref="ns2:Email_x0020_Message_x0020_Class" minOccurs="0"/>
                <xsd:element ref="ns2:Email_x0020_Attachments" minOccurs="0"/>
                <xsd:element ref="ns3:Category" minOccurs="0"/>
                <xsd:element ref="ns3:Year" minOccurs="0"/>
                <xsd:element ref="ns3:Date" minOccurs="0"/>
                <xsd:element ref="ns2:_dlc_DocId" minOccurs="0"/>
                <xsd:element ref="ns2:_dlc_DocIdUrl" minOccurs="0"/>
                <xsd:element ref="ns2:_dlc_DocIdPersistId" minOccurs="0"/>
                <xsd:element ref="ns2:SharedWithUsers" minOccurs="0"/>
                <xsd:element ref="ns3: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5d35f-0870-4812-981d-5759d4828f46" elementFormDefault="qualified">
    <xsd:import namespace="http://schemas.microsoft.com/office/2006/documentManagement/types"/>
    <xsd:import namespace="http://schemas.microsoft.com/office/infopath/2007/PartnerControls"/>
    <xsd:element name="Email_x0020_ID" ma:index="8" nillable="true" ma:displayName="Email ID" ma:hidden="true" ma:internalName="Email_x0020_ID" ma:readOnly="false">
      <xsd:simpleType>
        <xsd:restriction base="dms:Text">
          <xsd:maxLength value="255"/>
        </xsd:restriction>
      </xsd:simpleType>
    </xsd:element>
    <xsd:element name="Email_x0020_Date" ma:index="9" nillable="true" ma:displayName="Email Date" ma:format="DateOnly" ma:hidden="true" ma:internalName="Email_x0020_Date" ma:readOnly="false">
      <xsd:simpleType>
        <xsd:restriction base="dms:DateTime"/>
      </xsd:simpleType>
    </xsd:element>
    <xsd:element name="Email_x0020_From" ma:index="10" nillable="true" ma:displayName="Email From" ma:hidden="true" ma:internalName="Email_x0020_From" ma:readOnly="false">
      <xsd:simpleType>
        <xsd:restriction base="dms:Text">
          <xsd:maxLength value="255"/>
        </xsd:restriction>
      </xsd:simpleType>
    </xsd:element>
    <xsd:element name="Email_x0020_To" ma:index="11" nillable="true" ma:displayName="Email To" ma:hidden="true" ma:internalName="Email_x0020_To" ma:readOnly="false">
      <xsd:simpleType>
        <xsd:restriction base="dms:Note"/>
      </xsd:simpleType>
    </xsd:element>
    <xsd:element name="Email_x0020_CC" ma:index="12" nillable="true" ma:displayName="Email CC" ma:hidden="true" ma:internalName="Email_x0020_CC" ma:readOnly="false">
      <xsd:simpleType>
        <xsd:restriction base="dms:Note"/>
      </xsd:simpleType>
    </xsd:element>
    <xsd:element name="Email_x0020_Subject" ma:index="13" nillable="true" ma:displayName="Email Subject" ma:hidden="true" ma:internalName="Email_x0020_Subject" ma:readOnly="false">
      <xsd:simpleType>
        <xsd:restriction base="dms:Text">
          <xsd:maxLength value="255"/>
        </xsd:restriction>
      </xsd:simpleType>
    </xsd:element>
    <xsd:element name="Email_x0020_Categories" ma:index="14" nillable="true" ma:displayName="Email Categories" ma:hidden="true" ma:internalName="Email_x0020_Categories" ma:readOnly="false">
      <xsd:simpleType>
        <xsd:restriction base="dms:Note"/>
      </xsd:simpleType>
    </xsd:element>
    <xsd:element name="Email_x0020_Importance" ma:index="15" nillable="true" ma:displayName="Email Importance" ma:hidden="true" ma:internalName="Email_x0020_Importance" ma:readOnly="false">
      <xsd:simpleType>
        <xsd:restriction base="dms:Text">
          <xsd:maxLength value="255"/>
        </xsd:restriction>
      </xsd:simpleType>
    </xsd:element>
    <xsd:element name="Email_x0020_Conversation_x0020_Index" ma:index="16" nillable="true" ma:displayName="Email Conversation Index" ma:hidden="true" ma:internalName="Email_x0020_Conversation_x0020_Index" ma:readOnly="false">
      <xsd:simpleType>
        <xsd:restriction base="dms:Text">
          <xsd:maxLength value="255"/>
        </xsd:restriction>
      </xsd:simpleType>
    </xsd:element>
    <xsd:element name="Email_x0020_Conversation_x0020_Topic" ma:index="17" nillable="true" ma:displayName="Email Conversation Topic" ma:hidden="true" ma:internalName="Email_x0020_Conversation_x0020_Topic" ma:readOnly="false">
      <xsd:simpleType>
        <xsd:restriction base="dms:Text">
          <xsd:maxLength value="255"/>
        </xsd:restriction>
      </xsd:simpleType>
    </xsd:element>
    <xsd:element name="Email_x0020_In_x0020_Reply_x0020_To" ma:index="18" nillable="true" ma:displayName="Email In Reply To" ma:hidden="true" ma:internalName="Email_x0020_In_x0020_Reply_x0020_To" ma:readOnly="false">
      <xsd:simpleType>
        <xsd:restriction base="dms:Text">
          <xsd:maxLength value="255"/>
        </xsd:restriction>
      </xsd:simpleType>
    </xsd:element>
    <xsd:element name="Original_x0020_Subject" ma:index="19" nillable="true" ma:displayName="Original Subject" ma:hidden="true" ma:internalName="Original_x0020_Subject" ma:readOnly="false">
      <xsd:simpleType>
        <xsd:restriction base="dms:Text">
          <xsd:maxLength value="255"/>
        </xsd:restriction>
      </xsd:simpleType>
    </xsd:element>
    <xsd:element name="References" ma:index="20" nillable="true" ma:displayName="References" ma:hidden="true" ma:internalName="References" ma:readOnly="false">
      <xsd:simpleType>
        <xsd:restriction base="dms:Text">
          <xsd:maxLength value="255"/>
        </xsd:restriction>
      </xsd:simpleType>
    </xsd:element>
    <xsd:element name="Mail_x0020_Preview_x0020_Data" ma:index="21" nillable="true" ma:displayName="Mail Preview Data" ma:hidden="true" ma:internalName="Mail_x0020_Preview_x0020_Data" ma:readOnly="false">
      <xsd:simpleType>
        <xsd:restriction base="dms:Note"/>
      </xsd:simpleType>
    </xsd:element>
    <xsd:element name="Email_x0020_Message_x0020_Class" ma:index="22" nillable="true" ma:displayName="Email Message Class" ma:hidden="true" ma:internalName="Email_x0020_Message_x0020_Class" ma:readOnly="false">
      <xsd:simpleType>
        <xsd:restriction base="dms:Text">
          <xsd:maxLength value="255"/>
        </xsd:restriction>
      </xsd:simpleType>
    </xsd:element>
    <xsd:element name="Email_x0020_Attachments" ma:index="23" nillable="true" ma:displayName="Email Attachments" ma:default="0" ma:hidden="true" ma:internalName="Email_x0020_Attachments" ma:readOnly="false">
      <xsd:simpleType>
        <xsd:restriction base="dms:Boolean"/>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8aacd5-9605-4603-9349-73f77a46c99f" elementFormDefault="qualified">
    <xsd:import namespace="http://schemas.microsoft.com/office/2006/documentManagement/types"/>
    <xsd:import namespace="http://schemas.microsoft.com/office/infopath/2007/PartnerControls"/>
    <xsd:element name="Category" ma:index="24" nillable="true" ma:displayName="Category" ma:format="Dropdown" ma:internalName="Category" ma:readOnly="false">
      <xsd:simpleType>
        <xsd:union memberTypes="dms:Text">
          <xsd:simpleType>
            <xsd:restriction base="dms:Choice">
              <xsd:enumeration value="SoC-001"/>
              <xsd:enumeration value="SoC-002"/>
              <xsd:enumeration value="SoC-003"/>
              <xsd:enumeration value="SoC-004"/>
              <xsd:enumeration value="SoC-005"/>
              <xsd:enumeration value="SoC-007"/>
              <xsd:enumeration value="PeopleSoft Reports"/>
              <xsd:enumeration value="SoC-006  Direct Applicability List - Redline"/>
              <xsd:enumeration value="SoC-006  Direct Applicability List - Word"/>
              <xsd:enumeration value="SoC-006  Direct Applicability List - PDF"/>
              <xsd:enumeration value="SoC-006  NSP Functions Org Chart - Visio"/>
              <xsd:enumeration value="SoC-006  NSP Functions Org Chart - PDF"/>
              <xsd:enumeration value="Email Correspondence"/>
              <xsd:enumeration value="Internal Audits"/>
              <xsd:enumeration value="Job Descriptions"/>
              <xsd:enumeration value="OATT Redline"/>
              <xsd:enumeration value="Wholesale Merchant Report Documents"/>
              <xsd:enumeration value="Internal Audit Interviews"/>
            </xsd:restriction>
          </xsd:simpleType>
        </xsd:union>
      </xsd:simpleType>
    </xsd:element>
    <xsd:element name="Year" ma:index="25" nillable="true" ma:displayName="Year" ma:format="Dropdown" ma:internalName="Year" ma:readOnly="false">
      <xsd:simpleType>
        <xsd:union memberTypes="dms:Text">
          <xsd:simpleType>
            <xsd:restriction base="dms:Choice">
              <xsd:enumeration value="2024"/>
              <xsd:enumeration value="2023"/>
              <xsd:enumeration value="2022"/>
              <xsd:enumeration value="2021"/>
              <xsd:enumeration value="2020"/>
            </xsd:restriction>
          </xsd:simpleType>
        </xsd:union>
      </xsd:simpleType>
    </xsd:element>
    <xsd:element name="Date" ma:index="26" nillable="true" ma:displayName="Date" ma:format="DateOnly" ma:internalName="Date" ma:readOnly="false">
      <xsd:simpleType>
        <xsd:restriction base="dms:DateTime"/>
      </xsd:simpleType>
    </xsd:element>
    <xsd:element name="Subcategory" ma:index="33" nillable="true" ma:displayName="Subcategory" ma:format="Dropdown" ma:internalName="Subcategory">
      <xsd:simpleType>
        <xsd:restriction base="dms:Choice">
          <xsd:enumeration value="Final"/>
          <xsd:enumeration value="Working File"/>
          <xsd:enumeration value="Red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BA3CD-B82D-4579-A97B-A0F8E0CDDAAB}">
  <ds:schemaRefs>
    <ds:schemaRef ds:uri="http://purl.org/dc/elements/1.1/"/>
    <ds:schemaRef ds:uri="http://schemas.microsoft.com/office/2006/metadata/properties"/>
    <ds:schemaRef ds:uri="http://schemas.openxmlformats.org/package/2006/metadata/core-properties"/>
    <ds:schemaRef ds:uri="678aacd5-9605-4603-9349-73f77a46c99f"/>
    <ds:schemaRef ds:uri="http://purl.org/dc/terms/"/>
    <ds:schemaRef ds:uri="http://schemas.microsoft.com/office/infopath/2007/PartnerControls"/>
    <ds:schemaRef ds:uri="http://schemas.microsoft.com/office/2006/documentManagement/types"/>
    <ds:schemaRef ds:uri="ab95d35f-0870-4812-981d-5759d4828f46"/>
    <ds:schemaRef ds:uri="http://www.w3.org/XML/1998/namespace"/>
    <ds:schemaRef ds:uri="http://purl.org/dc/dcmitype/"/>
  </ds:schemaRefs>
</ds:datastoreItem>
</file>

<file path=customXml/itemProps2.xml><?xml version="1.0" encoding="utf-8"?>
<ds:datastoreItem xmlns:ds="http://schemas.openxmlformats.org/officeDocument/2006/customXml" ds:itemID="{D589CF46-A3DA-4B37-99FB-B30D2B1C8C6E}">
  <ds:schemaRefs>
    <ds:schemaRef ds:uri="http://schemas.microsoft.com/sharepoint/v3/contenttype/forms"/>
  </ds:schemaRefs>
</ds:datastoreItem>
</file>

<file path=customXml/itemProps3.xml><?xml version="1.0" encoding="utf-8"?>
<ds:datastoreItem xmlns:ds="http://schemas.openxmlformats.org/officeDocument/2006/customXml" ds:itemID="{43EA7678-BBF6-4917-BD1F-40254E71FD45}">
  <ds:schemaRefs>
    <ds:schemaRef ds:uri="http://schemas.microsoft.com/sharepoint/events"/>
  </ds:schemaRefs>
</ds:datastoreItem>
</file>

<file path=customXml/itemProps4.xml><?xml version="1.0" encoding="utf-8"?>
<ds:datastoreItem xmlns:ds="http://schemas.openxmlformats.org/officeDocument/2006/customXml" ds:itemID="{7A557216-D2A4-4FB4-BEF0-C8161A752411}">
  <ds:schemaRefs>
    <ds:schemaRef ds:uri="http://schemas.openxmlformats.org/officeDocument/2006/bibliography"/>
  </ds:schemaRefs>
</ds:datastoreItem>
</file>

<file path=customXml/itemProps5.xml><?xml version="1.0" encoding="utf-8"?>
<ds:datastoreItem xmlns:ds="http://schemas.openxmlformats.org/officeDocument/2006/customXml" ds:itemID="{5C1D64AB-9BC5-4C63-908A-F658F54BB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5d35f-0870-4812-981d-5759d4828f46"/>
    <ds:schemaRef ds:uri="678aacd5-9605-4603-9349-73f77a46c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Settle, Kelsey</dc:creator>
  <cp:keywords/>
  <dc:description/>
  <cp:lastModifiedBy>Flynn, Natasha</cp:lastModifiedBy>
  <cp:revision>21</cp:revision>
  <cp:lastPrinted>2024-03-01T13:52:00Z</cp:lastPrinted>
  <dcterms:created xsi:type="dcterms:W3CDTF">2024-01-24T13:14:00Z</dcterms:created>
  <dcterms:modified xsi:type="dcterms:W3CDTF">2024-03-01T13:52:00Z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0x010100DBD59EC94AB7504497F57C50DDFBA15700376E29F71AE776449C6181F1BDAAEEE3</vt:lpwstr>
  </property>
  <property fmtid="{D5CDD505-2E9C-101B-9397-08002B2CF9AE}" pid="3" name="_dlc_DocIdItemGuid">
    <vt:lpwstr>fe23d3e0-2883-40ac-ab21-167b6d25f79c</vt:lpwstr>
  </property>
</Properties>
</file>