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8884" w14:textId="77777777" w:rsidR="005420B5" w:rsidRDefault="005420B5" w:rsidP="005420B5">
      <w:pPr>
        <w:jc w:val="center"/>
        <w:rPr>
          <w:b/>
          <w:bCs/>
          <w:color w:val="000000"/>
          <w:sz w:val="52"/>
          <w:szCs w:val="52"/>
        </w:rPr>
      </w:pPr>
      <w:r>
        <w:rPr>
          <w:b/>
          <w:bCs/>
          <w:color w:val="000000"/>
          <w:sz w:val="52"/>
          <w:szCs w:val="52"/>
        </w:rPr>
        <w:t>Nova Scotia Wholesale</w:t>
      </w:r>
    </w:p>
    <w:p w14:paraId="69F333E6" w14:textId="77777777" w:rsidR="005420B5" w:rsidRDefault="005420B5" w:rsidP="005420B5">
      <w:pPr>
        <w:jc w:val="center"/>
        <w:rPr>
          <w:color w:val="000000"/>
          <w:sz w:val="52"/>
          <w:szCs w:val="52"/>
        </w:rPr>
      </w:pPr>
      <w:r>
        <w:rPr>
          <w:b/>
          <w:bCs/>
          <w:color w:val="000000"/>
          <w:sz w:val="52"/>
          <w:szCs w:val="52"/>
        </w:rPr>
        <w:t xml:space="preserve">and Renewable to Retail </w:t>
      </w:r>
    </w:p>
    <w:p w14:paraId="321AF9D0" w14:textId="77777777" w:rsidR="00557989" w:rsidRDefault="005420B5" w:rsidP="005420B5">
      <w:pPr>
        <w:tabs>
          <w:tab w:val="clear" w:pos="851"/>
          <w:tab w:val="clear" w:pos="1134"/>
          <w:tab w:val="clear" w:pos="1418"/>
          <w:tab w:val="clear" w:pos="1701"/>
          <w:tab w:val="clear" w:pos="1985"/>
        </w:tabs>
        <w:autoSpaceDE w:val="0"/>
        <w:autoSpaceDN w:val="0"/>
        <w:adjustRightInd w:val="0"/>
        <w:jc w:val="center"/>
        <w:rPr>
          <w:rFonts w:cs="Arial"/>
          <w:b/>
          <w:bCs/>
          <w:sz w:val="52"/>
          <w:szCs w:val="52"/>
          <w:lang w:eastAsia="en-CA"/>
        </w:rPr>
      </w:pPr>
      <w:r>
        <w:rPr>
          <w:b/>
          <w:bCs/>
          <w:color w:val="000000"/>
          <w:sz w:val="52"/>
          <w:szCs w:val="52"/>
        </w:rPr>
        <w:t>Electricity Market Rules</w:t>
      </w:r>
    </w:p>
    <w:p w14:paraId="4FEE72AF" w14:textId="77777777" w:rsidR="00557989" w:rsidRDefault="00557989" w:rsidP="005420B5">
      <w:pPr>
        <w:tabs>
          <w:tab w:val="clear" w:pos="851"/>
          <w:tab w:val="clear" w:pos="1134"/>
          <w:tab w:val="clear" w:pos="1418"/>
          <w:tab w:val="clear" w:pos="1701"/>
          <w:tab w:val="clear" w:pos="1985"/>
        </w:tabs>
        <w:autoSpaceDE w:val="0"/>
        <w:autoSpaceDN w:val="0"/>
        <w:adjustRightInd w:val="0"/>
        <w:jc w:val="center"/>
        <w:rPr>
          <w:rFonts w:cs="Arial"/>
          <w:b/>
          <w:bCs/>
          <w:sz w:val="52"/>
          <w:szCs w:val="52"/>
          <w:lang w:eastAsia="en-CA"/>
        </w:rPr>
      </w:pPr>
    </w:p>
    <w:p w14:paraId="09B2806A" w14:textId="77777777" w:rsidR="00557989" w:rsidRPr="00557989" w:rsidRDefault="00557989" w:rsidP="005420B5">
      <w:pPr>
        <w:tabs>
          <w:tab w:val="clear" w:pos="851"/>
          <w:tab w:val="clear" w:pos="1134"/>
          <w:tab w:val="clear" w:pos="1418"/>
          <w:tab w:val="clear" w:pos="1701"/>
          <w:tab w:val="clear" w:pos="1985"/>
        </w:tabs>
        <w:autoSpaceDE w:val="0"/>
        <w:autoSpaceDN w:val="0"/>
        <w:adjustRightInd w:val="0"/>
        <w:jc w:val="center"/>
        <w:rPr>
          <w:rFonts w:cs="Arial"/>
          <w:b/>
          <w:bCs/>
          <w:sz w:val="52"/>
          <w:szCs w:val="52"/>
          <w:lang w:eastAsia="en-CA"/>
        </w:rPr>
      </w:pPr>
    </w:p>
    <w:p w14:paraId="1FF51802" w14:textId="77777777" w:rsidR="00557989" w:rsidRDefault="00557989" w:rsidP="00694E8C">
      <w:pPr>
        <w:tabs>
          <w:tab w:val="clear" w:pos="851"/>
          <w:tab w:val="clear" w:pos="1134"/>
          <w:tab w:val="clear" w:pos="1418"/>
          <w:tab w:val="clear" w:pos="1701"/>
          <w:tab w:val="clear" w:pos="1985"/>
        </w:tabs>
        <w:autoSpaceDE w:val="0"/>
        <w:autoSpaceDN w:val="0"/>
        <w:adjustRightInd w:val="0"/>
        <w:spacing w:before="0" w:line="240" w:lineRule="auto"/>
        <w:jc w:val="center"/>
        <w:rPr>
          <w:rFonts w:cs="Arial"/>
          <w:sz w:val="48"/>
          <w:szCs w:val="48"/>
          <w:lang w:eastAsia="en-CA"/>
        </w:rPr>
      </w:pPr>
      <w:r w:rsidRPr="00557989">
        <w:rPr>
          <w:rFonts w:cs="Arial"/>
          <w:sz w:val="48"/>
          <w:szCs w:val="48"/>
          <w:lang w:eastAsia="en-CA"/>
        </w:rPr>
        <w:t>Chapter 2: Market Administration</w:t>
      </w:r>
    </w:p>
    <w:p w14:paraId="18A6D2BB" w14:textId="77777777" w:rsidR="00557989" w:rsidRDefault="00557989" w:rsidP="005420B5">
      <w:pPr>
        <w:tabs>
          <w:tab w:val="clear" w:pos="851"/>
          <w:tab w:val="clear" w:pos="1134"/>
          <w:tab w:val="clear" w:pos="1418"/>
          <w:tab w:val="clear" w:pos="1701"/>
          <w:tab w:val="clear" w:pos="1985"/>
        </w:tabs>
        <w:autoSpaceDE w:val="0"/>
        <w:autoSpaceDN w:val="0"/>
        <w:adjustRightInd w:val="0"/>
        <w:jc w:val="center"/>
        <w:rPr>
          <w:rFonts w:cs="Arial"/>
          <w:sz w:val="48"/>
          <w:szCs w:val="48"/>
          <w:lang w:eastAsia="en-CA"/>
        </w:rPr>
      </w:pPr>
    </w:p>
    <w:p w14:paraId="52EF06C8" w14:textId="77777777" w:rsidR="00557989" w:rsidRDefault="00557989" w:rsidP="005420B5">
      <w:pPr>
        <w:tabs>
          <w:tab w:val="clear" w:pos="851"/>
          <w:tab w:val="clear" w:pos="1134"/>
          <w:tab w:val="clear" w:pos="1418"/>
          <w:tab w:val="clear" w:pos="1701"/>
          <w:tab w:val="clear" w:pos="1985"/>
        </w:tabs>
        <w:autoSpaceDE w:val="0"/>
        <w:autoSpaceDN w:val="0"/>
        <w:adjustRightInd w:val="0"/>
        <w:jc w:val="center"/>
        <w:rPr>
          <w:rFonts w:cs="Arial"/>
          <w:sz w:val="48"/>
          <w:szCs w:val="48"/>
          <w:lang w:eastAsia="en-CA"/>
        </w:rPr>
      </w:pPr>
    </w:p>
    <w:p w14:paraId="36E3FEFF" w14:textId="77777777" w:rsidR="005420B5" w:rsidRDefault="005420B5" w:rsidP="005420B5">
      <w:pPr>
        <w:tabs>
          <w:tab w:val="clear" w:pos="851"/>
          <w:tab w:val="clear" w:pos="1134"/>
          <w:tab w:val="clear" w:pos="1418"/>
          <w:tab w:val="clear" w:pos="1701"/>
          <w:tab w:val="clear" w:pos="1985"/>
        </w:tabs>
        <w:autoSpaceDE w:val="0"/>
        <w:autoSpaceDN w:val="0"/>
        <w:adjustRightInd w:val="0"/>
        <w:jc w:val="center"/>
        <w:rPr>
          <w:rFonts w:cs="Arial"/>
          <w:sz w:val="48"/>
          <w:szCs w:val="48"/>
          <w:lang w:eastAsia="en-CA"/>
        </w:rPr>
      </w:pPr>
    </w:p>
    <w:p w14:paraId="63BA5C65" w14:textId="2E4C49E1" w:rsidR="00557989" w:rsidRDefault="00557989" w:rsidP="005420B5">
      <w:pPr>
        <w:tabs>
          <w:tab w:val="clear" w:pos="851"/>
          <w:tab w:val="clear" w:pos="1134"/>
          <w:tab w:val="clear" w:pos="1418"/>
          <w:tab w:val="clear" w:pos="1701"/>
          <w:tab w:val="clear" w:pos="1985"/>
        </w:tabs>
        <w:autoSpaceDE w:val="0"/>
        <w:autoSpaceDN w:val="0"/>
        <w:adjustRightInd w:val="0"/>
        <w:jc w:val="center"/>
        <w:rPr>
          <w:rFonts w:cs="Arial"/>
          <w:sz w:val="40"/>
          <w:szCs w:val="40"/>
          <w:lang w:eastAsia="en-CA"/>
        </w:rPr>
      </w:pPr>
      <w:r w:rsidRPr="00557989">
        <w:rPr>
          <w:rFonts w:cs="Arial"/>
          <w:sz w:val="40"/>
          <w:szCs w:val="40"/>
          <w:lang w:eastAsia="en-CA"/>
        </w:rPr>
        <w:t>Issue: 0</w:t>
      </w:r>
      <w:del w:id="0" w:author="Flynn, Natasha" w:date="2022-11-16T07:33:00Z">
        <w:r w:rsidR="00873A6C" w:rsidDel="00721ABE">
          <w:rPr>
            <w:rFonts w:cs="Arial"/>
            <w:sz w:val="40"/>
            <w:szCs w:val="40"/>
            <w:lang w:eastAsia="en-CA"/>
          </w:rPr>
          <w:delText>2</w:delText>
        </w:r>
      </w:del>
      <w:ins w:id="1" w:author="Flynn, Natasha" w:date="2022-11-16T07:33:00Z">
        <w:r w:rsidR="00721ABE">
          <w:rPr>
            <w:rFonts w:cs="Arial"/>
            <w:sz w:val="40"/>
            <w:szCs w:val="40"/>
            <w:lang w:eastAsia="en-CA"/>
          </w:rPr>
          <w:t>3</w:t>
        </w:r>
      </w:ins>
    </w:p>
    <w:p w14:paraId="7F776DC6" w14:textId="77777777" w:rsidR="005420B5" w:rsidRPr="00557989" w:rsidRDefault="005420B5" w:rsidP="005420B5">
      <w:pPr>
        <w:tabs>
          <w:tab w:val="clear" w:pos="851"/>
          <w:tab w:val="clear" w:pos="1134"/>
          <w:tab w:val="clear" w:pos="1418"/>
          <w:tab w:val="clear" w:pos="1701"/>
          <w:tab w:val="clear" w:pos="1985"/>
        </w:tabs>
        <w:autoSpaceDE w:val="0"/>
        <w:autoSpaceDN w:val="0"/>
        <w:adjustRightInd w:val="0"/>
        <w:jc w:val="center"/>
        <w:rPr>
          <w:rFonts w:cs="Arial"/>
          <w:sz w:val="40"/>
          <w:szCs w:val="40"/>
          <w:lang w:eastAsia="en-CA"/>
        </w:rPr>
      </w:pPr>
    </w:p>
    <w:p w14:paraId="23BB3207" w14:textId="77777777" w:rsidR="00557989" w:rsidRPr="00261FFE" w:rsidRDefault="00557989" w:rsidP="00261FFE">
      <w:pPr>
        <w:jc w:val="center"/>
        <w:rPr>
          <w:sz w:val="28"/>
          <w:lang w:eastAsia="en-CA"/>
        </w:rPr>
      </w:pPr>
      <w:r w:rsidRPr="00261FFE">
        <w:rPr>
          <w:sz w:val="28"/>
          <w:lang w:eastAsia="en-CA"/>
        </w:rPr>
        <w:t>Effective Date: 2007 02 01</w:t>
      </w:r>
    </w:p>
    <w:p w14:paraId="5F7AFC00" w14:textId="304A2AFD" w:rsidR="00261FFE" w:rsidRDefault="00557989" w:rsidP="00261FFE">
      <w:pPr>
        <w:jc w:val="center"/>
        <w:rPr>
          <w:lang w:eastAsia="en-CA"/>
        </w:rPr>
        <w:sectPr w:rsidR="00261FFE" w:rsidSect="00261FFE">
          <w:headerReference w:type="default" r:id="rId13"/>
          <w:footerReference w:type="even" r:id="rId14"/>
          <w:footerReference w:type="default" r:id="rId15"/>
          <w:pgSz w:w="12240" w:h="15840"/>
          <w:pgMar w:top="1440" w:right="1800" w:bottom="1258" w:left="1800" w:header="708" w:footer="708" w:gutter="0"/>
          <w:pgNumType w:fmt="lowerRoman"/>
          <w:cols w:space="708"/>
          <w:titlePg/>
          <w:docGrid w:linePitch="360"/>
        </w:sectPr>
      </w:pPr>
      <w:r>
        <w:rPr>
          <w:lang w:eastAsia="en-CA"/>
        </w:rPr>
        <w:t xml:space="preserve">Amended: </w:t>
      </w:r>
      <w:del w:id="2" w:author="Flynn, Natasha" w:date="2022-11-16T07:33:00Z">
        <w:r w:rsidDel="00721ABE">
          <w:rPr>
            <w:lang w:eastAsia="en-CA"/>
          </w:rPr>
          <w:delText>2016 06 10</w:delText>
        </w:r>
      </w:del>
      <w:ins w:id="3" w:author="Flynn, Natasha" w:date="2022-11-16T07:33:00Z">
        <w:r w:rsidR="00721ABE">
          <w:rPr>
            <w:lang w:eastAsia="en-CA"/>
          </w:rPr>
          <w:t xml:space="preserve">2022 09 20 </w:t>
        </w:r>
      </w:ins>
    </w:p>
    <w:p w14:paraId="0C227474" w14:textId="77777777" w:rsidR="00557989" w:rsidRPr="00557989" w:rsidRDefault="00261FFE" w:rsidP="00261FFE">
      <w:pPr>
        <w:jc w:val="center"/>
        <w:rPr>
          <w:rFonts w:cs="Arial"/>
          <w:b/>
          <w:bCs/>
          <w:sz w:val="28"/>
          <w:szCs w:val="28"/>
          <w:lang w:eastAsia="en-CA"/>
        </w:rPr>
      </w:pPr>
      <w:r>
        <w:rPr>
          <w:lang w:eastAsia="en-CA"/>
        </w:rPr>
        <w:lastRenderedPageBreak/>
        <w:t xml:space="preserve"> </w:t>
      </w:r>
      <w:r w:rsidR="00557989" w:rsidRPr="00557989">
        <w:rPr>
          <w:rFonts w:cs="Arial"/>
          <w:b/>
          <w:bCs/>
          <w:sz w:val="28"/>
          <w:szCs w:val="28"/>
          <w:lang w:eastAsia="en-CA"/>
        </w:rPr>
        <w:t>Table of Contents</w:t>
      </w:r>
    </w:p>
    <w:p w14:paraId="20DA4190" w14:textId="77777777" w:rsidR="00393D42" w:rsidRDefault="00257A55" w:rsidP="0015182F">
      <w:pPr>
        <w:tabs>
          <w:tab w:val="clear" w:pos="851"/>
          <w:tab w:val="clear" w:pos="1134"/>
          <w:tab w:val="clear" w:pos="1418"/>
          <w:tab w:val="clear" w:pos="1701"/>
          <w:tab w:val="clear" w:pos="1985"/>
        </w:tabs>
        <w:autoSpaceDE w:val="0"/>
        <w:autoSpaceDN w:val="0"/>
        <w:adjustRightInd w:val="0"/>
        <w:spacing w:before="0" w:line="240" w:lineRule="auto"/>
        <w:jc w:val="center"/>
        <w:rPr>
          <w:rFonts w:cs="Arial"/>
          <w:b/>
          <w:bCs/>
          <w:sz w:val="24"/>
          <w:lang w:eastAsia="en-CA"/>
        </w:rPr>
      </w:pPr>
      <w:r>
        <w:rPr>
          <w:rFonts w:cs="Arial"/>
          <w:b/>
          <w:bCs/>
          <w:sz w:val="24"/>
          <w:lang w:eastAsia="en-CA"/>
        </w:rPr>
        <w:t xml:space="preserve">                                                                                                               </w:t>
      </w:r>
      <w:r w:rsidR="00393D42" w:rsidRPr="00393D42">
        <w:rPr>
          <w:rFonts w:cs="Arial"/>
          <w:b/>
          <w:bCs/>
          <w:sz w:val="24"/>
          <w:lang w:eastAsia="en-CA"/>
        </w:rPr>
        <w:t>Page</w:t>
      </w:r>
    </w:p>
    <w:p w14:paraId="7011E65C" w14:textId="77777777" w:rsidR="00257A55" w:rsidRPr="00393D42" w:rsidRDefault="00257A55" w:rsidP="0015182F">
      <w:pPr>
        <w:tabs>
          <w:tab w:val="clear" w:pos="851"/>
          <w:tab w:val="clear" w:pos="1134"/>
          <w:tab w:val="clear" w:pos="1418"/>
          <w:tab w:val="clear" w:pos="1701"/>
          <w:tab w:val="clear" w:pos="1985"/>
        </w:tabs>
        <w:autoSpaceDE w:val="0"/>
        <w:autoSpaceDN w:val="0"/>
        <w:adjustRightInd w:val="0"/>
        <w:spacing w:before="0" w:line="240" w:lineRule="auto"/>
        <w:jc w:val="right"/>
        <w:rPr>
          <w:rFonts w:cs="Arial"/>
          <w:b/>
          <w:bCs/>
          <w:sz w:val="24"/>
          <w:lang w:eastAsia="en-CA"/>
        </w:rPr>
      </w:pPr>
    </w:p>
    <w:p w14:paraId="79BF4856" w14:textId="77777777" w:rsidR="00261FFE" w:rsidRPr="0003443E" w:rsidRDefault="00261FFE" w:rsidP="009F7043">
      <w:pPr>
        <w:pStyle w:val="TOC1"/>
        <w:rPr>
          <w:rFonts w:ascii="Calibri" w:hAnsi="Calibri"/>
          <w:szCs w:val="22"/>
          <w:lang w:eastAsia="en-CA"/>
        </w:rPr>
      </w:pPr>
      <w:r>
        <w:rPr>
          <w:rFonts w:cs="Arial"/>
          <w:sz w:val="26"/>
          <w:szCs w:val="26"/>
          <w:lang w:eastAsia="en-CA"/>
        </w:rPr>
        <w:fldChar w:fldCharType="begin"/>
      </w:r>
      <w:r>
        <w:rPr>
          <w:rFonts w:cs="Arial"/>
          <w:sz w:val="26"/>
          <w:szCs w:val="26"/>
          <w:lang w:eastAsia="en-CA"/>
        </w:rPr>
        <w:instrText xml:space="preserve"> TOC \o "1-2" \h \z \u </w:instrText>
      </w:r>
      <w:r>
        <w:rPr>
          <w:rFonts w:cs="Arial"/>
          <w:sz w:val="26"/>
          <w:szCs w:val="26"/>
          <w:lang w:eastAsia="en-CA"/>
        </w:rPr>
        <w:fldChar w:fldCharType="separate"/>
      </w:r>
      <w:hyperlink w:anchor="_Toc475980638" w:history="1">
        <w:r w:rsidRPr="009F7043">
          <w:rPr>
            <w:rStyle w:val="Hyperlink"/>
          </w:rPr>
          <w:t>2,</w:t>
        </w:r>
        <w:r w:rsidRPr="0003443E">
          <w:rPr>
            <w:rFonts w:ascii="Calibri" w:hAnsi="Calibri"/>
            <w:szCs w:val="22"/>
            <w:lang w:eastAsia="en-CA"/>
          </w:rPr>
          <w:tab/>
        </w:r>
        <w:r w:rsidRPr="009F7043">
          <w:rPr>
            <w:rStyle w:val="Hyperlink"/>
          </w:rPr>
          <w:t>Market Administration</w:t>
        </w:r>
        <w:r w:rsidRPr="009F7043">
          <w:rPr>
            <w:webHidden/>
          </w:rPr>
          <w:tab/>
        </w:r>
        <w:r w:rsidR="009F7043" w:rsidRPr="009F7043">
          <w:rPr>
            <w:webHidden/>
          </w:rPr>
          <w:t>2-</w:t>
        </w:r>
        <w:r w:rsidRPr="009F7043">
          <w:rPr>
            <w:webHidden/>
          </w:rPr>
          <w:fldChar w:fldCharType="begin"/>
        </w:r>
        <w:r w:rsidRPr="009F7043">
          <w:rPr>
            <w:webHidden/>
          </w:rPr>
          <w:instrText xml:space="preserve"> PAGEREF _Toc475980638 \h </w:instrText>
        </w:r>
        <w:r w:rsidRPr="009F7043">
          <w:rPr>
            <w:webHidden/>
          </w:rPr>
        </w:r>
        <w:r w:rsidRPr="009F7043">
          <w:rPr>
            <w:webHidden/>
          </w:rPr>
          <w:fldChar w:fldCharType="separate"/>
        </w:r>
        <w:r w:rsidR="00717B5D" w:rsidRPr="009F7043">
          <w:rPr>
            <w:webHidden/>
          </w:rPr>
          <w:t>1</w:t>
        </w:r>
        <w:r w:rsidRPr="009F7043">
          <w:rPr>
            <w:webHidden/>
          </w:rPr>
          <w:fldChar w:fldCharType="end"/>
        </w:r>
      </w:hyperlink>
    </w:p>
    <w:p w14:paraId="3A470141"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39" w:history="1">
        <w:r w:rsidR="00261FFE" w:rsidRPr="00DE0F33">
          <w:rPr>
            <w:rStyle w:val="Hyperlink"/>
            <w:noProof/>
          </w:rPr>
          <w:t>2.0,</w:t>
        </w:r>
        <w:r w:rsidR="00261FFE" w:rsidRPr="0003443E">
          <w:rPr>
            <w:rFonts w:ascii="Calibri" w:hAnsi="Calibri"/>
            <w:noProof/>
            <w:szCs w:val="22"/>
            <w:lang w:eastAsia="en-CA"/>
          </w:rPr>
          <w:tab/>
        </w:r>
        <w:r w:rsidR="00261FFE" w:rsidRPr="00DE0F33">
          <w:rPr>
            <w:rStyle w:val="Hyperlink"/>
            <w:noProof/>
          </w:rPr>
          <w:t>Description</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_Toc475980639 \h </w:instrText>
        </w:r>
        <w:r w:rsidR="00261FFE">
          <w:rPr>
            <w:noProof/>
            <w:webHidden/>
          </w:rPr>
        </w:r>
        <w:r w:rsidR="00261FFE">
          <w:rPr>
            <w:noProof/>
            <w:webHidden/>
          </w:rPr>
          <w:fldChar w:fldCharType="separate"/>
        </w:r>
        <w:r w:rsidR="00717B5D">
          <w:rPr>
            <w:noProof/>
            <w:webHidden/>
          </w:rPr>
          <w:t>1</w:t>
        </w:r>
        <w:r w:rsidR="00261FFE">
          <w:rPr>
            <w:noProof/>
            <w:webHidden/>
          </w:rPr>
          <w:fldChar w:fldCharType="end"/>
        </w:r>
      </w:hyperlink>
    </w:p>
    <w:p w14:paraId="5107F7C0"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0" w:history="1">
        <w:r w:rsidR="00261FFE" w:rsidRPr="00DE0F33">
          <w:rPr>
            <w:rStyle w:val="Hyperlink"/>
            <w:noProof/>
          </w:rPr>
          <w:t>2.1,</w:t>
        </w:r>
        <w:r w:rsidR="00261FFE" w:rsidRPr="0003443E">
          <w:rPr>
            <w:rFonts w:ascii="Calibri" w:hAnsi="Calibri"/>
            <w:noProof/>
            <w:szCs w:val="22"/>
            <w:lang w:eastAsia="en-CA"/>
          </w:rPr>
          <w:tab/>
        </w:r>
        <w:r w:rsidR="00261FFE" w:rsidRPr="00DE0F33">
          <w:rPr>
            <w:rStyle w:val="Hyperlink"/>
            <w:noProof/>
          </w:rPr>
          <w:t>Market Participation</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_Toc475980640 \h </w:instrText>
        </w:r>
        <w:r w:rsidR="00261FFE">
          <w:rPr>
            <w:noProof/>
            <w:webHidden/>
          </w:rPr>
        </w:r>
        <w:r w:rsidR="00261FFE">
          <w:rPr>
            <w:noProof/>
            <w:webHidden/>
          </w:rPr>
          <w:fldChar w:fldCharType="separate"/>
        </w:r>
        <w:r w:rsidR="00717B5D">
          <w:rPr>
            <w:noProof/>
            <w:webHidden/>
          </w:rPr>
          <w:t>1</w:t>
        </w:r>
        <w:r w:rsidR="00261FFE">
          <w:rPr>
            <w:noProof/>
            <w:webHidden/>
          </w:rPr>
          <w:fldChar w:fldCharType="end"/>
        </w:r>
      </w:hyperlink>
    </w:p>
    <w:p w14:paraId="39B8521F"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1" w:history="1">
        <w:r w:rsidR="00261FFE" w:rsidRPr="00DE0F33">
          <w:rPr>
            <w:rStyle w:val="Hyperlink"/>
            <w:noProof/>
          </w:rPr>
          <w:t>2.2,</w:t>
        </w:r>
        <w:r w:rsidR="00261FFE" w:rsidRPr="0003443E">
          <w:rPr>
            <w:rFonts w:ascii="Calibri" w:hAnsi="Calibri"/>
            <w:noProof/>
            <w:szCs w:val="22"/>
            <w:lang w:eastAsia="en-CA"/>
          </w:rPr>
          <w:tab/>
        </w:r>
        <w:r w:rsidR="00261FFE" w:rsidRPr="00DE0F33">
          <w:rPr>
            <w:rStyle w:val="Hyperlink"/>
            <w:noProof/>
          </w:rPr>
          <w:t>Connected Facilities</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_Toc475980641 \h </w:instrText>
        </w:r>
        <w:r w:rsidR="00261FFE">
          <w:rPr>
            <w:noProof/>
            <w:webHidden/>
          </w:rPr>
        </w:r>
        <w:r w:rsidR="00261FFE">
          <w:rPr>
            <w:noProof/>
            <w:webHidden/>
          </w:rPr>
          <w:fldChar w:fldCharType="separate"/>
        </w:r>
        <w:r w:rsidR="00717B5D">
          <w:rPr>
            <w:noProof/>
            <w:webHidden/>
          </w:rPr>
          <w:t>5</w:t>
        </w:r>
        <w:r w:rsidR="00261FFE">
          <w:rPr>
            <w:noProof/>
            <w:webHidden/>
          </w:rPr>
          <w:fldChar w:fldCharType="end"/>
        </w:r>
      </w:hyperlink>
    </w:p>
    <w:p w14:paraId="6F335323"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2" w:history="1">
        <w:r w:rsidR="00261FFE" w:rsidRPr="00DE0F33">
          <w:rPr>
            <w:rStyle w:val="Hyperlink"/>
            <w:noProof/>
          </w:rPr>
          <w:t>2.3,</w:t>
        </w:r>
        <w:r w:rsidR="00261FFE" w:rsidRPr="0003443E">
          <w:rPr>
            <w:rFonts w:ascii="Calibri" w:hAnsi="Calibri"/>
            <w:noProof/>
            <w:szCs w:val="22"/>
            <w:lang w:eastAsia="en-CA"/>
          </w:rPr>
          <w:tab/>
        </w:r>
        <w:r w:rsidR="00261FFE" w:rsidRPr="00DE0F33">
          <w:rPr>
            <w:rStyle w:val="Hyperlink"/>
            <w:noProof/>
          </w:rPr>
          <w:t>Wholesale and Renewable to Retail Market Advisory Committee</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_Toc475980642 \h </w:instrText>
        </w:r>
        <w:r w:rsidR="00261FFE">
          <w:rPr>
            <w:noProof/>
            <w:webHidden/>
          </w:rPr>
        </w:r>
        <w:r w:rsidR="00261FFE">
          <w:rPr>
            <w:noProof/>
            <w:webHidden/>
          </w:rPr>
          <w:fldChar w:fldCharType="separate"/>
        </w:r>
        <w:r w:rsidR="00717B5D">
          <w:rPr>
            <w:noProof/>
            <w:webHidden/>
          </w:rPr>
          <w:t>14</w:t>
        </w:r>
        <w:r w:rsidR="00261FFE">
          <w:rPr>
            <w:noProof/>
            <w:webHidden/>
          </w:rPr>
          <w:fldChar w:fldCharType="end"/>
        </w:r>
      </w:hyperlink>
    </w:p>
    <w:p w14:paraId="1F096ACA"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3" w:history="1">
        <w:r w:rsidR="00261FFE" w:rsidRPr="00DE0F33">
          <w:rPr>
            <w:rStyle w:val="Hyperlink"/>
            <w:noProof/>
          </w:rPr>
          <w:t>2.4,</w:t>
        </w:r>
        <w:r w:rsidR="00261FFE" w:rsidRPr="0003443E">
          <w:rPr>
            <w:rFonts w:ascii="Calibri" w:hAnsi="Calibri"/>
            <w:noProof/>
            <w:szCs w:val="22"/>
            <w:lang w:eastAsia="en-CA"/>
          </w:rPr>
          <w:tab/>
        </w:r>
        <w:r w:rsidR="00261FFE" w:rsidRPr="00DE0F33">
          <w:rPr>
            <w:rStyle w:val="Hyperlink"/>
            <w:noProof/>
          </w:rPr>
          <w:t>Administration of the Market Manual</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_Toc475980643 \h </w:instrText>
        </w:r>
        <w:r w:rsidR="00261FFE">
          <w:rPr>
            <w:noProof/>
            <w:webHidden/>
          </w:rPr>
        </w:r>
        <w:r w:rsidR="00261FFE">
          <w:rPr>
            <w:noProof/>
            <w:webHidden/>
          </w:rPr>
          <w:fldChar w:fldCharType="separate"/>
        </w:r>
        <w:r w:rsidR="00717B5D">
          <w:rPr>
            <w:noProof/>
            <w:webHidden/>
          </w:rPr>
          <w:t>16</w:t>
        </w:r>
        <w:r w:rsidR="00261FFE">
          <w:rPr>
            <w:noProof/>
            <w:webHidden/>
          </w:rPr>
          <w:fldChar w:fldCharType="end"/>
        </w:r>
      </w:hyperlink>
    </w:p>
    <w:p w14:paraId="475291A3"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4" w:history="1">
        <w:r w:rsidR="00261FFE" w:rsidRPr="00DE0F33">
          <w:rPr>
            <w:rStyle w:val="Hyperlink"/>
            <w:noProof/>
          </w:rPr>
          <w:t>2.5,</w:t>
        </w:r>
        <w:r w:rsidR="00261FFE" w:rsidRPr="0003443E">
          <w:rPr>
            <w:rFonts w:ascii="Calibri" w:hAnsi="Calibri"/>
            <w:noProof/>
            <w:szCs w:val="22"/>
            <w:lang w:eastAsia="en-CA"/>
          </w:rPr>
          <w:tab/>
        </w:r>
        <w:r w:rsidR="00261FFE" w:rsidRPr="00DE0F33">
          <w:rPr>
            <w:rStyle w:val="Hyperlink"/>
            <w:noProof/>
          </w:rPr>
          <w:t>Temporary Waiver of Market Rules obligations</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_Toc475980644 \h </w:instrText>
        </w:r>
        <w:r w:rsidR="00261FFE">
          <w:rPr>
            <w:noProof/>
            <w:webHidden/>
          </w:rPr>
        </w:r>
        <w:r w:rsidR="00261FFE">
          <w:rPr>
            <w:noProof/>
            <w:webHidden/>
          </w:rPr>
          <w:fldChar w:fldCharType="separate"/>
        </w:r>
        <w:r w:rsidR="00717B5D">
          <w:rPr>
            <w:noProof/>
            <w:webHidden/>
          </w:rPr>
          <w:t>21</w:t>
        </w:r>
        <w:r w:rsidR="00261FFE">
          <w:rPr>
            <w:noProof/>
            <w:webHidden/>
          </w:rPr>
          <w:fldChar w:fldCharType="end"/>
        </w:r>
      </w:hyperlink>
    </w:p>
    <w:p w14:paraId="45A9F447"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5" w:history="1">
        <w:r w:rsidR="00261FFE" w:rsidRPr="00DE0F33">
          <w:rPr>
            <w:rStyle w:val="Hyperlink"/>
            <w:noProof/>
          </w:rPr>
          <w:t>2.6,</w:t>
        </w:r>
        <w:r w:rsidR="00261FFE" w:rsidRPr="0003443E">
          <w:rPr>
            <w:rFonts w:ascii="Calibri" w:hAnsi="Calibri"/>
            <w:noProof/>
            <w:szCs w:val="22"/>
            <w:lang w:eastAsia="en-CA"/>
          </w:rPr>
          <w:tab/>
        </w:r>
        <w:r w:rsidR="00261FFE" w:rsidRPr="00DE0F33">
          <w:rPr>
            <w:rStyle w:val="Hyperlink"/>
            <w:noProof/>
          </w:rPr>
          <w:t>Compliance, and remedies for non-compliance</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_Toc475980645 \h </w:instrText>
        </w:r>
        <w:r w:rsidR="00261FFE">
          <w:rPr>
            <w:noProof/>
            <w:webHidden/>
          </w:rPr>
        </w:r>
        <w:r w:rsidR="00261FFE">
          <w:rPr>
            <w:noProof/>
            <w:webHidden/>
          </w:rPr>
          <w:fldChar w:fldCharType="separate"/>
        </w:r>
        <w:r w:rsidR="00717B5D">
          <w:rPr>
            <w:noProof/>
            <w:webHidden/>
          </w:rPr>
          <w:t>23</w:t>
        </w:r>
        <w:r w:rsidR="00261FFE">
          <w:rPr>
            <w:noProof/>
            <w:webHidden/>
          </w:rPr>
          <w:fldChar w:fldCharType="end"/>
        </w:r>
      </w:hyperlink>
    </w:p>
    <w:p w14:paraId="240D2E5F"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6" w:history="1">
        <w:r w:rsidR="00261FFE" w:rsidRPr="00DE0F33">
          <w:rPr>
            <w:rStyle w:val="Hyperlink"/>
            <w:noProof/>
          </w:rPr>
          <w:t>2.7,</w:t>
        </w:r>
        <w:r w:rsidR="00261FFE" w:rsidRPr="0003443E">
          <w:rPr>
            <w:rFonts w:ascii="Calibri" w:hAnsi="Calibri"/>
            <w:noProof/>
            <w:szCs w:val="22"/>
            <w:lang w:eastAsia="en-CA"/>
          </w:rPr>
          <w:tab/>
        </w:r>
        <w:r w:rsidR="00261FFE" w:rsidRPr="00DE0F33">
          <w:rPr>
            <w:rStyle w:val="Hyperlink"/>
            <w:noProof/>
          </w:rPr>
          <w:t>Market Monitoring</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_Toc475980646 \h </w:instrText>
        </w:r>
        <w:r w:rsidR="00261FFE">
          <w:rPr>
            <w:noProof/>
            <w:webHidden/>
          </w:rPr>
        </w:r>
        <w:r w:rsidR="00261FFE">
          <w:rPr>
            <w:noProof/>
            <w:webHidden/>
          </w:rPr>
          <w:fldChar w:fldCharType="separate"/>
        </w:r>
        <w:r w:rsidR="00717B5D">
          <w:rPr>
            <w:noProof/>
            <w:webHidden/>
          </w:rPr>
          <w:t>25</w:t>
        </w:r>
        <w:r w:rsidR="00261FFE">
          <w:rPr>
            <w:noProof/>
            <w:webHidden/>
          </w:rPr>
          <w:fldChar w:fldCharType="end"/>
        </w:r>
      </w:hyperlink>
    </w:p>
    <w:p w14:paraId="28B8BF8A"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7" w:history="1">
        <w:r w:rsidR="00261FFE" w:rsidRPr="00DE0F33">
          <w:rPr>
            <w:rStyle w:val="Hyperlink"/>
            <w:noProof/>
          </w:rPr>
          <w:t>2.8,</w:t>
        </w:r>
        <w:r w:rsidR="00261FFE" w:rsidRPr="0003443E">
          <w:rPr>
            <w:rFonts w:ascii="Calibri" w:hAnsi="Calibri"/>
            <w:noProof/>
            <w:szCs w:val="22"/>
            <w:lang w:eastAsia="en-CA"/>
          </w:rPr>
          <w:tab/>
        </w:r>
        <w:r w:rsidR="00261FFE" w:rsidRPr="00DE0F33">
          <w:rPr>
            <w:rStyle w:val="Hyperlink"/>
            <w:noProof/>
          </w:rPr>
          <w:t>Disputes</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_Toc475980647 \h </w:instrText>
        </w:r>
        <w:r w:rsidR="00261FFE">
          <w:rPr>
            <w:noProof/>
            <w:webHidden/>
          </w:rPr>
        </w:r>
        <w:r w:rsidR="00261FFE">
          <w:rPr>
            <w:noProof/>
            <w:webHidden/>
          </w:rPr>
          <w:fldChar w:fldCharType="separate"/>
        </w:r>
        <w:r w:rsidR="00717B5D">
          <w:rPr>
            <w:noProof/>
            <w:webHidden/>
          </w:rPr>
          <w:t>26</w:t>
        </w:r>
        <w:r w:rsidR="00261FFE">
          <w:rPr>
            <w:noProof/>
            <w:webHidden/>
          </w:rPr>
          <w:fldChar w:fldCharType="end"/>
        </w:r>
      </w:hyperlink>
    </w:p>
    <w:p w14:paraId="5298E07B" w14:textId="77777777" w:rsidR="00261FFE" w:rsidRPr="0003443E" w:rsidRDefault="00000000" w:rsidP="00261FFE">
      <w:pPr>
        <w:pStyle w:val="TOC2"/>
        <w:tabs>
          <w:tab w:val="right" w:leader="dot" w:pos="8630"/>
        </w:tabs>
        <w:ind w:left="993" w:hanging="567"/>
        <w:rPr>
          <w:rFonts w:ascii="Calibri" w:hAnsi="Calibri"/>
          <w:noProof/>
          <w:szCs w:val="22"/>
          <w:lang w:eastAsia="en-CA"/>
        </w:rPr>
      </w:pPr>
      <w:hyperlink w:anchor="_Toc475980648" w:history="1">
        <w:r w:rsidR="00261FFE" w:rsidRPr="00DE0F33">
          <w:rPr>
            <w:rStyle w:val="Hyperlink"/>
            <w:noProof/>
          </w:rPr>
          <w:t>2.9,</w:t>
        </w:r>
        <w:r w:rsidR="00261FFE" w:rsidRPr="0003443E">
          <w:rPr>
            <w:rFonts w:ascii="Calibri" w:hAnsi="Calibri"/>
            <w:noProof/>
            <w:szCs w:val="22"/>
            <w:lang w:eastAsia="en-CA"/>
          </w:rPr>
          <w:tab/>
        </w:r>
        <w:r w:rsidR="00261FFE" w:rsidRPr="00DE0F33">
          <w:rPr>
            <w:rStyle w:val="Hyperlink"/>
            <w:noProof/>
          </w:rPr>
          <w:t>Confidential Information and Market Information</w:t>
        </w:r>
        <w:r w:rsidR="00261FFE">
          <w:rPr>
            <w:noProof/>
            <w:webHidden/>
          </w:rPr>
          <w:tab/>
        </w:r>
        <w:r w:rsidR="009F7043">
          <w:rPr>
            <w:noProof/>
            <w:webHidden/>
          </w:rPr>
          <w:t>2-</w:t>
        </w:r>
        <w:r w:rsidR="00261FFE">
          <w:rPr>
            <w:noProof/>
            <w:webHidden/>
          </w:rPr>
          <w:fldChar w:fldCharType="begin"/>
        </w:r>
        <w:r w:rsidR="00261FFE">
          <w:rPr>
            <w:noProof/>
            <w:webHidden/>
          </w:rPr>
          <w:instrText xml:space="preserve"> PAGEREF _Toc475980648 \h </w:instrText>
        </w:r>
        <w:r w:rsidR="00261FFE">
          <w:rPr>
            <w:noProof/>
            <w:webHidden/>
          </w:rPr>
        </w:r>
        <w:r w:rsidR="00261FFE">
          <w:rPr>
            <w:noProof/>
            <w:webHidden/>
          </w:rPr>
          <w:fldChar w:fldCharType="separate"/>
        </w:r>
        <w:r w:rsidR="00717B5D">
          <w:rPr>
            <w:noProof/>
            <w:webHidden/>
          </w:rPr>
          <w:t>26</w:t>
        </w:r>
        <w:r w:rsidR="00261FFE">
          <w:rPr>
            <w:noProof/>
            <w:webHidden/>
          </w:rPr>
          <w:fldChar w:fldCharType="end"/>
        </w:r>
      </w:hyperlink>
    </w:p>
    <w:p w14:paraId="4DE8B63C" w14:textId="77777777" w:rsidR="00261FFE" w:rsidRPr="0003443E" w:rsidRDefault="00000000" w:rsidP="00615E02">
      <w:pPr>
        <w:pStyle w:val="TOC2"/>
        <w:tabs>
          <w:tab w:val="right" w:leader="dot" w:pos="8630"/>
        </w:tabs>
        <w:ind w:left="0"/>
        <w:jc w:val="left"/>
        <w:rPr>
          <w:rFonts w:ascii="Calibri" w:hAnsi="Calibri"/>
          <w:noProof/>
          <w:sz w:val="24"/>
          <w:szCs w:val="22"/>
          <w:lang w:eastAsia="en-CA"/>
        </w:rPr>
      </w:pPr>
      <w:hyperlink w:anchor="_Toc475980649" w:history="1">
        <w:r w:rsidR="00261FFE" w:rsidRPr="009F7043">
          <w:rPr>
            <w:rStyle w:val="Hyperlink"/>
            <w:noProof/>
            <w:sz w:val="24"/>
          </w:rPr>
          <w:t>Appendix 2A: Pro-forma Participation Agreement</w:t>
        </w:r>
      </w:hyperlink>
    </w:p>
    <w:p w14:paraId="73A3F6AF" w14:textId="77777777" w:rsidR="00261FFE" w:rsidRPr="0003443E" w:rsidRDefault="00000000" w:rsidP="00615E02">
      <w:pPr>
        <w:pStyle w:val="TOC2"/>
        <w:tabs>
          <w:tab w:val="right" w:leader="dot" w:pos="8630"/>
        </w:tabs>
        <w:ind w:left="0"/>
        <w:jc w:val="left"/>
        <w:rPr>
          <w:rFonts w:ascii="Calibri" w:hAnsi="Calibri"/>
          <w:noProof/>
          <w:sz w:val="24"/>
          <w:szCs w:val="22"/>
          <w:lang w:eastAsia="en-CA"/>
        </w:rPr>
      </w:pPr>
      <w:hyperlink w:anchor="_Toc475980650" w:history="1">
        <w:r w:rsidR="00261FFE" w:rsidRPr="009F7043">
          <w:rPr>
            <w:rStyle w:val="Hyperlink"/>
            <w:noProof/>
            <w:sz w:val="24"/>
          </w:rPr>
          <w:t>Appendix 2B: Guidelines for Financial Penalties</w:t>
        </w:r>
      </w:hyperlink>
    </w:p>
    <w:p w14:paraId="743B7E13" w14:textId="77777777" w:rsidR="00261FFE" w:rsidRPr="0003443E" w:rsidRDefault="00000000" w:rsidP="00615E02">
      <w:pPr>
        <w:pStyle w:val="TOC2"/>
        <w:tabs>
          <w:tab w:val="right" w:leader="dot" w:pos="8630"/>
        </w:tabs>
        <w:ind w:left="0"/>
        <w:jc w:val="left"/>
        <w:rPr>
          <w:rFonts w:ascii="Calibri" w:hAnsi="Calibri"/>
          <w:noProof/>
          <w:sz w:val="24"/>
          <w:szCs w:val="22"/>
          <w:lang w:eastAsia="en-CA"/>
        </w:rPr>
      </w:pPr>
      <w:hyperlink w:anchor="_Toc475980651" w:history="1">
        <w:r w:rsidR="00261FFE" w:rsidRPr="009F7043">
          <w:rPr>
            <w:rStyle w:val="Hyperlink"/>
            <w:noProof/>
            <w:sz w:val="24"/>
          </w:rPr>
          <w:t xml:space="preserve">Appendix 2C: </w:t>
        </w:r>
      </w:hyperlink>
      <w:hyperlink w:anchor="_Toc475980652" w:history="1">
        <w:r w:rsidR="00261FFE" w:rsidRPr="009F7043">
          <w:rPr>
            <w:rStyle w:val="Hyperlink"/>
            <w:noProof/>
            <w:sz w:val="24"/>
          </w:rPr>
          <w:t xml:space="preserve">Wholesale and Renewable to Retail Market Advisory </w:t>
        </w:r>
        <w:r w:rsidR="009F7043">
          <w:rPr>
            <w:rStyle w:val="Hyperlink"/>
            <w:noProof/>
            <w:sz w:val="24"/>
          </w:rPr>
          <w:t xml:space="preserve">     </w:t>
        </w:r>
        <w:r w:rsidR="00261FFE" w:rsidRPr="009F7043">
          <w:rPr>
            <w:rStyle w:val="Hyperlink"/>
            <w:noProof/>
            <w:sz w:val="24"/>
          </w:rPr>
          <w:t xml:space="preserve">Committee </w:t>
        </w:r>
      </w:hyperlink>
      <w:hyperlink w:anchor="_Toc475980653" w:history="1">
        <w:r w:rsidR="00261FFE" w:rsidRPr="009F7043">
          <w:rPr>
            <w:rStyle w:val="Hyperlink"/>
            <w:noProof/>
            <w:sz w:val="24"/>
          </w:rPr>
          <w:t>Terms of Reference</w:t>
        </w:r>
      </w:hyperlink>
    </w:p>
    <w:p w14:paraId="29608B53" w14:textId="77777777" w:rsidR="00014F97" w:rsidRDefault="00261FFE" w:rsidP="00BB4775">
      <w:pPr>
        <w:rPr>
          <w:lang w:eastAsia="en-CA"/>
        </w:rPr>
      </w:pPr>
      <w:r>
        <w:rPr>
          <w:rFonts w:cs="Arial"/>
          <w:sz w:val="26"/>
          <w:szCs w:val="26"/>
          <w:lang w:eastAsia="en-CA"/>
        </w:rPr>
        <w:fldChar w:fldCharType="end"/>
      </w:r>
    </w:p>
    <w:p w14:paraId="77CDC2B2" w14:textId="77777777" w:rsidR="00182FCC" w:rsidRDefault="00182FCC" w:rsidP="00BB4775">
      <w:pPr>
        <w:rPr>
          <w:lang w:eastAsia="en-CA"/>
        </w:rPr>
        <w:sectPr w:rsidR="00182FCC" w:rsidSect="00261FFE">
          <w:headerReference w:type="first" r:id="rId16"/>
          <w:footerReference w:type="first" r:id="rId17"/>
          <w:pgSz w:w="12240" w:h="15840"/>
          <w:pgMar w:top="1440" w:right="1800" w:bottom="1258" w:left="1800" w:header="708" w:footer="708" w:gutter="0"/>
          <w:pgNumType w:fmt="lowerRoman" w:start="1"/>
          <w:cols w:space="708"/>
          <w:titlePg/>
          <w:docGrid w:linePitch="360"/>
        </w:sectPr>
      </w:pPr>
    </w:p>
    <w:p w14:paraId="2BB314CF" w14:textId="77777777" w:rsidR="00014F97" w:rsidRDefault="00014F97" w:rsidP="00182FCC">
      <w:pPr>
        <w:rPr>
          <w:rFonts w:cs="Arial"/>
          <w:b/>
          <w:bCs/>
          <w:sz w:val="32"/>
          <w:szCs w:val="32"/>
          <w:lang w:eastAsia="en-CA"/>
        </w:rPr>
      </w:pPr>
      <w:r w:rsidRPr="00014F97">
        <w:rPr>
          <w:rFonts w:cs="Arial"/>
          <w:b/>
          <w:bCs/>
          <w:sz w:val="32"/>
          <w:szCs w:val="32"/>
          <w:lang w:eastAsia="en-CA"/>
        </w:rPr>
        <w:lastRenderedPageBreak/>
        <w:t>Document Control and General Provisions</w:t>
      </w:r>
    </w:p>
    <w:p w14:paraId="103223A4" w14:textId="77777777" w:rsidR="00014F97" w:rsidRDefault="00014F97" w:rsidP="00014F97">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r w:rsidRPr="00014F97">
        <w:rPr>
          <w:rFonts w:cs="Arial"/>
          <w:b/>
          <w:bCs/>
          <w:sz w:val="28"/>
          <w:szCs w:val="28"/>
          <w:lang w:eastAsia="en-CA"/>
        </w:rPr>
        <w:t>Issue and Revision History</w:t>
      </w:r>
    </w:p>
    <w:p w14:paraId="6E8E0744" w14:textId="77777777" w:rsidR="00014F97" w:rsidRDefault="00014F97" w:rsidP="00014F97">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p w14:paraId="59B9C0D9" w14:textId="77777777" w:rsidR="00014F97" w:rsidRDefault="00014F97" w:rsidP="00014F97">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p w14:paraId="46283C7E" w14:textId="77777777" w:rsidR="00014F97" w:rsidRDefault="00014F97" w:rsidP="00014F97">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867"/>
        <w:gridCol w:w="2891"/>
      </w:tblGrid>
      <w:tr w:rsidR="00D820A1" w:rsidRPr="008D6ADC" w14:paraId="24FB61FB" w14:textId="77777777" w:rsidTr="008D6ADC">
        <w:trPr>
          <w:trHeight w:val="567"/>
        </w:trPr>
        <w:tc>
          <w:tcPr>
            <w:tcW w:w="2952" w:type="dxa"/>
            <w:shd w:val="clear" w:color="auto" w:fill="F2F2F2"/>
            <w:vAlign w:val="center"/>
          </w:tcPr>
          <w:p w14:paraId="10A58AB0"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r w:rsidRPr="008D6ADC">
              <w:rPr>
                <w:rFonts w:cs="Arial"/>
                <w:b/>
                <w:bCs/>
                <w:sz w:val="28"/>
                <w:szCs w:val="28"/>
                <w:lang w:eastAsia="en-CA"/>
              </w:rPr>
              <w:t>Issue</w:t>
            </w:r>
          </w:p>
        </w:tc>
        <w:tc>
          <w:tcPr>
            <w:tcW w:w="2952" w:type="dxa"/>
            <w:shd w:val="clear" w:color="auto" w:fill="F2F2F2"/>
            <w:vAlign w:val="center"/>
          </w:tcPr>
          <w:p w14:paraId="39C63E68"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r w:rsidRPr="008D6ADC">
              <w:rPr>
                <w:rFonts w:cs="Arial"/>
                <w:b/>
                <w:bCs/>
                <w:sz w:val="28"/>
                <w:szCs w:val="28"/>
                <w:lang w:eastAsia="en-CA"/>
              </w:rPr>
              <w:t>Date</w:t>
            </w:r>
          </w:p>
        </w:tc>
        <w:tc>
          <w:tcPr>
            <w:tcW w:w="2952" w:type="dxa"/>
            <w:shd w:val="clear" w:color="auto" w:fill="F2F2F2"/>
            <w:vAlign w:val="center"/>
          </w:tcPr>
          <w:p w14:paraId="0554E5AA"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r w:rsidRPr="008D6ADC">
              <w:rPr>
                <w:rFonts w:cs="Arial"/>
                <w:b/>
                <w:bCs/>
                <w:sz w:val="28"/>
                <w:szCs w:val="28"/>
                <w:lang w:eastAsia="en-CA"/>
              </w:rPr>
              <w:t>Reason for Issue</w:t>
            </w:r>
          </w:p>
        </w:tc>
      </w:tr>
      <w:tr w:rsidR="00D820A1" w:rsidRPr="008D6ADC" w14:paraId="45607248" w14:textId="77777777" w:rsidTr="008D6ADC">
        <w:trPr>
          <w:trHeight w:val="567"/>
        </w:trPr>
        <w:tc>
          <w:tcPr>
            <w:tcW w:w="2952" w:type="dxa"/>
            <w:shd w:val="clear" w:color="auto" w:fill="auto"/>
            <w:vAlign w:val="center"/>
          </w:tcPr>
          <w:p w14:paraId="5AEAAF00" w14:textId="77777777" w:rsidR="00F06C0A" w:rsidRPr="0060442B"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
            </w:pPr>
            <w:r w:rsidRPr="0060442B">
              <w:rPr>
                <w:rFonts w:cs="Arial"/>
                <w:bCs/>
                <w:szCs w:val="28"/>
                <w:lang w:eastAsia="en-CA"/>
              </w:rPr>
              <w:t xml:space="preserve">01 </w:t>
            </w:r>
          </w:p>
        </w:tc>
        <w:tc>
          <w:tcPr>
            <w:tcW w:w="2952" w:type="dxa"/>
            <w:shd w:val="clear" w:color="auto" w:fill="auto"/>
            <w:vAlign w:val="center"/>
          </w:tcPr>
          <w:p w14:paraId="78488483" w14:textId="77777777" w:rsidR="00F06C0A" w:rsidRPr="0060442B"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
            </w:pPr>
            <w:r w:rsidRPr="0060442B">
              <w:rPr>
                <w:rFonts w:cs="Arial"/>
                <w:bCs/>
                <w:szCs w:val="28"/>
                <w:lang w:eastAsia="en-CA"/>
              </w:rPr>
              <w:t>2007 02 01</w:t>
            </w:r>
          </w:p>
        </w:tc>
        <w:tc>
          <w:tcPr>
            <w:tcW w:w="2952" w:type="dxa"/>
            <w:shd w:val="clear" w:color="auto" w:fill="auto"/>
            <w:vAlign w:val="center"/>
          </w:tcPr>
          <w:p w14:paraId="11109CEA" w14:textId="77777777" w:rsidR="00F06C0A" w:rsidRPr="0060442B"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
            </w:pPr>
            <w:r w:rsidRPr="0060442B">
              <w:rPr>
                <w:rFonts w:cs="Arial"/>
                <w:bCs/>
                <w:szCs w:val="28"/>
                <w:lang w:eastAsia="en-CA"/>
              </w:rPr>
              <w:t>Original Issue</w:t>
            </w:r>
          </w:p>
        </w:tc>
      </w:tr>
      <w:tr w:rsidR="00D820A1" w:rsidRPr="008D6ADC" w14:paraId="1DE638CA" w14:textId="77777777" w:rsidTr="008D6ADC">
        <w:trPr>
          <w:trHeight w:val="567"/>
        </w:trPr>
        <w:tc>
          <w:tcPr>
            <w:tcW w:w="2952" w:type="dxa"/>
            <w:shd w:val="clear" w:color="auto" w:fill="auto"/>
            <w:vAlign w:val="center"/>
          </w:tcPr>
          <w:p w14:paraId="200D139E" w14:textId="77777777" w:rsidR="00F06C0A" w:rsidRPr="0060442B" w:rsidRDefault="00BB4775"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
            </w:pPr>
            <w:r w:rsidRPr="0060442B">
              <w:rPr>
                <w:rFonts w:cs="Arial"/>
                <w:bCs/>
                <w:szCs w:val="28"/>
                <w:lang w:eastAsia="en-CA"/>
              </w:rPr>
              <w:t>02</w:t>
            </w:r>
          </w:p>
        </w:tc>
        <w:tc>
          <w:tcPr>
            <w:tcW w:w="2952" w:type="dxa"/>
            <w:shd w:val="clear" w:color="auto" w:fill="auto"/>
            <w:vAlign w:val="center"/>
          </w:tcPr>
          <w:p w14:paraId="30B6579C" w14:textId="77777777" w:rsidR="00F06C0A" w:rsidRPr="0060442B" w:rsidRDefault="00BB4775"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
            </w:pPr>
            <w:r w:rsidRPr="0060442B">
              <w:rPr>
                <w:rFonts w:cs="Arial"/>
                <w:bCs/>
                <w:szCs w:val="28"/>
                <w:lang w:eastAsia="en-CA"/>
              </w:rPr>
              <w:t>2016 06 10</w:t>
            </w:r>
          </w:p>
        </w:tc>
        <w:tc>
          <w:tcPr>
            <w:tcW w:w="2952" w:type="dxa"/>
            <w:shd w:val="clear" w:color="auto" w:fill="auto"/>
            <w:vAlign w:val="center"/>
          </w:tcPr>
          <w:p w14:paraId="5E4BD2E3" w14:textId="77777777" w:rsidR="00F06C0A" w:rsidRPr="0060442B" w:rsidRDefault="00BB4775"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
            </w:pPr>
            <w:r w:rsidRPr="0060442B">
              <w:rPr>
                <w:rFonts w:cs="Arial"/>
                <w:bCs/>
                <w:szCs w:val="28"/>
                <w:lang w:eastAsia="en-CA"/>
              </w:rPr>
              <w:t>Amended to include Renewable to Retail</w:t>
            </w:r>
          </w:p>
        </w:tc>
      </w:tr>
      <w:tr w:rsidR="00D820A1" w:rsidRPr="008D6ADC" w14:paraId="566BAD8E" w14:textId="77777777" w:rsidTr="008D6ADC">
        <w:trPr>
          <w:trHeight w:val="567"/>
        </w:trPr>
        <w:tc>
          <w:tcPr>
            <w:tcW w:w="2952" w:type="dxa"/>
            <w:shd w:val="clear" w:color="auto" w:fill="auto"/>
            <w:vAlign w:val="center"/>
          </w:tcPr>
          <w:p w14:paraId="241D6D8F" w14:textId="16C2636E" w:rsidR="00F06C0A" w:rsidRPr="00721ABE" w:rsidRDefault="00721ABE"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Change w:id="4" w:author="Flynn, Natasha" w:date="2022-11-16T07:34:00Z">
                  <w:rPr>
                    <w:rFonts w:cs="Arial"/>
                    <w:b/>
                    <w:bCs/>
                    <w:sz w:val="28"/>
                    <w:szCs w:val="28"/>
                    <w:lang w:eastAsia="en-CA"/>
                  </w:rPr>
                </w:rPrChange>
              </w:rPr>
            </w:pPr>
            <w:ins w:id="5" w:author="Flynn, Natasha" w:date="2022-11-16T07:33:00Z">
              <w:r w:rsidRPr="00721ABE">
                <w:rPr>
                  <w:rFonts w:cs="Arial"/>
                  <w:bCs/>
                  <w:szCs w:val="28"/>
                  <w:lang w:eastAsia="en-CA"/>
                  <w:rPrChange w:id="6" w:author="Flynn, Natasha" w:date="2022-11-16T07:34:00Z">
                    <w:rPr>
                      <w:rFonts w:cs="Arial"/>
                      <w:b/>
                      <w:bCs/>
                      <w:sz w:val="28"/>
                      <w:szCs w:val="28"/>
                      <w:lang w:eastAsia="en-CA"/>
                    </w:rPr>
                  </w:rPrChange>
                </w:rPr>
                <w:t>03</w:t>
              </w:r>
            </w:ins>
          </w:p>
        </w:tc>
        <w:tc>
          <w:tcPr>
            <w:tcW w:w="2952" w:type="dxa"/>
            <w:shd w:val="clear" w:color="auto" w:fill="auto"/>
            <w:vAlign w:val="center"/>
          </w:tcPr>
          <w:p w14:paraId="1800C811" w14:textId="0EC354CF" w:rsidR="00F06C0A" w:rsidRPr="00721ABE" w:rsidRDefault="00721ABE"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Cs/>
                <w:szCs w:val="28"/>
                <w:lang w:eastAsia="en-CA"/>
                <w:rPrChange w:id="7" w:author="Flynn, Natasha" w:date="2022-11-16T07:34:00Z">
                  <w:rPr>
                    <w:rFonts w:cs="Arial"/>
                    <w:b/>
                    <w:bCs/>
                    <w:sz w:val="28"/>
                    <w:szCs w:val="28"/>
                    <w:lang w:eastAsia="en-CA"/>
                  </w:rPr>
                </w:rPrChange>
              </w:rPr>
            </w:pPr>
            <w:ins w:id="8" w:author="Flynn, Natasha" w:date="2022-11-16T07:33:00Z">
              <w:r w:rsidRPr="00721ABE">
                <w:rPr>
                  <w:rFonts w:cs="Arial"/>
                  <w:bCs/>
                  <w:szCs w:val="28"/>
                  <w:lang w:eastAsia="en-CA"/>
                  <w:rPrChange w:id="9" w:author="Flynn, Natasha" w:date="2022-11-16T07:34:00Z">
                    <w:rPr>
                      <w:rFonts w:cs="Arial"/>
                      <w:b/>
                      <w:bCs/>
                      <w:sz w:val="28"/>
                      <w:szCs w:val="28"/>
                      <w:lang w:eastAsia="en-CA"/>
                    </w:rPr>
                  </w:rPrChange>
                </w:rPr>
                <w:t>2022 09 20</w:t>
              </w:r>
            </w:ins>
          </w:p>
        </w:tc>
        <w:tc>
          <w:tcPr>
            <w:tcW w:w="2952" w:type="dxa"/>
            <w:shd w:val="clear" w:color="auto" w:fill="auto"/>
            <w:vAlign w:val="center"/>
          </w:tcPr>
          <w:p w14:paraId="55785B45" w14:textId="5E1FF18B" w:rsidR="008A0AD7" w:rsidRPr="00D820A1" w:rsidRDefault="00721ABE" w:rsidP="008D6ADC">
            <w:pPr>
              <w:tabs>
                <w:tab w:val="clear" w:pos="851"/>
                <w:tab w:val="clear" w:pos="1134"/>
                <w:tab w:val="clear" w:pos="1418"/>
                <w:tab w:val="clear" w:pos="1701"/>
                <w:tab w:val="clear" w:pos="1985"/>
              </w:tabs>
              <w:autoSpaceDE w:val="0"/>
              <w:autoSpaceDN w:val="0"/>
              <w:adjustRightInd w:val="0"/>
              <w:spacing w:before="0" w:line="240" w:lineRule="auto"/>
              <w:jc w:val="left"/>
              <w:rPr>
                <w:ins w:id="10" w:author="Flynn, Natasha" w:date="2022-11-16T07:37:00Z"/>
                <w:rPrChange w:id="11" w:author="Flynn, Natasha" w:date="2022-11-16T07:40:00Z">
                  <w:rPr>
                    <w:ins w:id="12" w:author="Flynn, Natasha" w:date="2022-11-16T07:37:00Z"/>
                    <w:rFonts w:cs="Arial"/>
                    <w:bCs/>
                    <w:szCs w:val="28"/>
                    <w:lang w:eastAsia="en-CA"/>
                  </w:rPr>
                </w:rPrChange>
              </w:rPr>
            </w:pPr>
            <w:ins w:id="13" w:author="Flynn, Natasha" w:date="2022-11-16T07:34:00Z">
              <w:r w:rsidRPr="00D820A1">
                <w:rPr>
                  <w:rPrChange w:id="14" w:author="Flynn, Natasha" w:date="2022-11-16T07:40:00Z">
                    <w:rPr>
                      <w:rFonts w:cs="Arial"/>
                      <w:b/>
                      <w:bCs/>
                      <w:sz w:val="28"/>
                      <w:szCs w:val="28"/>
                      <w:lang w:eastAsia="en-CA"/>
                    </w:rPr>
                  </w:rPrChange>
                </w:rPr>
                <w:t>Amended</w:t>
              </w:r>
            </w:ins>
            <w:ins w:id="15" w:author="Flynn, Natasha" w:date="2022-11-16T07:35:00Z">
              <w:r w:rsidRPr="00D820A1">
                <w:rPr>
                  <w:rPrChange w:id="16" w:author="Flynn, Natasha" w:date="2022-11-16T07:40:00Z">
                    <w:rPr>
                      <w:rFonts w:cs="Arial"/>
                      <w:bCs/>
                      <w:szCs w:val="28"/>
                      <w:lang w:eastAsia="en-CA"/>
                    </w:rPr>
                  </w:rPrChange>
                </w:rPr>
                <w:t xml:space="preserve"> Appendix 2C.2 Membership to include Renewable to Retail</w:t>
              </w:r>
            </w:ins>
            <w:ins w:id="17" w:author="Flynn, Natasha" w:date="2022-11-16T07:36:00Z">
              <w:r w:rsidRPr="00D820A1">
                <w:rPr>
                  <w:rPrChange w:id="18" w:author="Flynn, Natasha" w:date="2022-11-16T07:40:00Z">
                    <w:rPr>
                      <w:rFonts w:cs="Arial"/>
                      <w:bCs/>
                      <w:szCs w:val="28"/>
                      <w:lang w:eastAsia="en-CA"/>
                    </w:rPr>
                  </w:rPrChange>
                </w:rPr>
                <w:t xml:space="preserve">, NSPI Marketing and wording about maintaining a balance of votes between NSPI and non-NSPI members. </w:t>
              </w:r>
            </w:ins>
            <w:ins w:id="19" w:author="Flynn, Natasha" w:date="2022-11-16T07:39:00Z">
              <w:r w:rsidR="00D820A1" w:rsidRPr="00D820A1">
                <w:rPr>
                  <w:rPrChange w:id="20" w:author="Flynn, Natasha" w:date="2022-11-16T07:40:00Z">
                    <w:rPr>
                      <w:rFonts w:cs="Arial"/>
                      <w:bCs/>
                      <w:szCs w:val="28"/>
                      <w:lang w:eastAsia="en-CA"/>
                    </w:rPr>
                  </w:rPrChange>
                </w:rPr>
                <w:br/>
              </w:r>
            </w:ins>
          </w:p>
          <w:p w14:paraId="11F7A3F2" w14:textId="6F1AB67B" w:rsidR="00F06C0A" w:rsidRDefault="008A0AD7" w:rsidP="008D6ADC">
            <w:pPr>
              <w:tabs>
                <w:tab w:val="clear" w:pos="851"/>
                <w:tab w:val="clear" w:pos="1134"/>
                <w:tab w:val="clear" w:pos="1418"/>
                <w:tab w:val="clear" w:pos="1701"/>
                <w:tab w:val="clear" w:pos="1985"/>
              </w:tabs>
              <w:autoSpaceDE w:val="0"/>
              <w:autoSpaceDN w:val="0"/>
              <w:adjustRightInd w:val="0"/>
              <w:spacing w:before="0" w:line="240" w:lineRule="auto"/>
              <w:jc w:val="left"/>
              <w:rPr>
                <w:ins w:id="21" w:author="Flynn, Natasha" w:date="2022-11-16T07:38:00Z"/>
              </w:rPr>
            </w:pPr>
            <w:ins w:id="22" w:author="Flynn, Natasha" w:date="2022-11-16T07:37:00Z">
              <w:r w:rsidRPr="00D820A1">
                <w:rPr>
                  <w:rPrChange w:id="23" w:author="Flynn, Natasha" w:date="2022-11-16T07:40:00Z">
                    <w:rPr>
                      <w:rFonts w:cs="Arial"/>
                      <w:bCs/>
                      <w:szCs w:val="28"/>
                      <w:lang w:eastAsia="en-CA"/>
                    </w:rPr>
                  </w:rPrChange>
                </w:rPr>
                <w:t xml:space="preserve">Changed the Department of Energy to </w:t>
              </w:r>
              <w:r>
                <w:t>Department of Natural Resources and Renewables</w:t>
              </w:r>
            </w:ins>
            <w:ins w:id="24" w:author="Flynn, Natasha" w:date="2022-11-16T07:38:00Z">
              <w:r w:rsidR="00D820A1">
                <w:t xml:space="preserve"> </w:t>
              </w:r>
            </w:ins>
            <w:ins w:id="25" w:author="Flynn, Natasha" w:date="2022-11-16T07:39:00Z">
              <w:r w:rsidR="00D820A1">
                <w:t>throughout</w:t>
              </w:r>
            </w:ins>
            <w:ins w:id="26" w:author="Flynn, Natasha" w:date="2022-11-16T07:38:00Z">
              <w:r w:rsidR="00D820A1">
                <w:t xml:space="preserve"> Appendix 2C</w:t>
              </w:r>
            </w:ins>
            <w:ins w:id="27" w:author="Flynn, Natasha" w:date="2022-11-16T07:37:00Z">
              <w:r>
                <w:t>.</w:t>
              </w:r>
            </w:ins>
            <w:ins w:id="28" w:author="Flynn, Natasha" w:date="2022-11-16T07:39:00Z">
              <w:r w:rsidR="00D820A1">
                <w:br/>
              </w:r>
            </w:ins>
          </w:p>
          <w:p w14:paraId="4317AFAB" w14:textId="5AFC1420" w:rsidR="00D820A1" w:rsidRDefault="00D820A1" w:rsidP="008D6ADC">
            <w:pPr>
              <w:tabs>
                <w:tab w:val="clear" w:pos="851"/>
                <w:tab w:val="clear" w:pos="1134"/>
                <w:tab w:val="clear" w:pos="1418"/>
                <w:tab w:val="clear" w:pos="1701"/>
                <w:tab w:val="clear" w:pos="1985"/>
              </w:tabs>
              <w:autoSpaceDE w:val="0"/>
              <w:autoSpaceDN w:val="0"/>
              <w:adjustRightInd w:val="0"/>
              <w:spacing w:before="0" w:line="240" w:lineRule="auto"/>
              <w:jc w:val="left"/>
              <w:rPr>
                <w:ins w:id="29" w:author="Flynn, Natasha" w:date="2022-11-16T07:41:00Z"/>
              </w:rPr>
            </w:pPr>
            <w:ins w:id="30" w:author="Flynn, Natasha" w:date="2022-11-16T07:38:00Z">
              <w:r>
                <w:t xml:space="preserve">Edited 2C.3.5 to </w:t>
              </w:r>
            </w:ins>
            <w:ins w:id="31" w:author="Flynn, Natasha" w:date="2022-11-16T07:39:00Z">
              <w:r>
                <w:t>allow t</w:t>
              </w:r>
              <w:r w:rsidRPr="00D820A1">
                <w:t>he Department of Natural Resources and Renewables to extend the term length for a member of the Advisory.</w:t>
              </w:r>
            </w:ins>
          </w:p>
          <w:p w14:paraId="139CE678" w14:textId="2A0EB010" w:rsidR="00D820A1" w:rsidRDefault="00D820A1" w:rsidP="008D6ADC">
            <w:pPr>
              <w:tabs>
                <w:tab w:val="clear" w:pos="851"/>
                <w:tab w:val="clear" w:pos="1134"/>
                <w:tab w:val="clear" w:pos="1418"/>
                <w:tab w:val="clear" w:pos="1701"/>
                <w:tab w:val="clear" w:pos="1985"/>
              </w:tabs>
              <w:autoSpaceDE w:val="0"/>
              <w:autoSpaceDN w:val="0"/>
              <w:adjustRightInd w:val="0"/>
              <w:spacing w:before="0" w:line="240" w:lineRule="auto"/>
              <w:jc w:val="left"/>
              <w:rPr>
                <w:ins w:id="32" w:author="Flynn, Natasha" w:date="2022-11-16T07:41:00Z"/>
              </w:rPr>
            </w:pPr>
          </w:p>
          <w:p w14:paraId="7107E1BB" w14:textId="0A450AFB" w:rsidR="008A0AD7" w:rsidRPr="00D820A1" w:rsidRDefault="00D820A1" w:rsidP="00D820A1">
            <w:pPr>
              <w:tabs>
                <w:tab w:val="clear" w:pos="851"/>
                <w:tab w:val="clear" w:pos="1134"/>
                <w:tab w:val="clear" w:pos="1418"/>
                <w:tab w:val="clear" w:pos="1701"/>
                <w:tab w:val="clear" w:pos="1985"/>
              </w:tabs>
              <w:autoSpaceDE w:val="0"/>
              <w:autoSpaceDN w:val="0"/>
              <w:adjustRightInd w:val="0"/>
              <w:spacing w:before="0" w:line="240" w:lineRule="auto"/>
              <w:jc w:val="left"/>
              <w:rPr>
                <w:rPrChange w:id="33" w:author="Flynn, Natasha" w:date="2022-11-16T07:40:00Z">
                  <w:rPr>
                    <w:rFonts w:cs="Arial"/>
                    <w:b/>
                    <w:bCs/>
                    <w:sz w:val="28"/>
                    <w:szCs w:val="28"/>
                    <w:lang w:eastAsia="en-CA"/>
                  </w:rPr>
                </w:rPrChange>
              </w:rPr>
            </w:pPr>
            <w:ins w:id="34" w:author="Flynn, Natasha" w:date="2022-11-16T07:41:00Z">
              <w:r w:rsidRPr="00D820A1">
                <w:t>Edits have been approved by the Wholesale Market Advisory Committee on September 20, 2022.</w:t>
              </w:r>
            </w:ins>
          </w:p>
        </w:tc>
      </w:tr>
      <w:tr w:rsidR="00D820A1" w:rsidRPr="008D6ADC" w14:paraId="56117905" w14:textId="77777777" w:rsidTr="008D6ADC">
        <w:trPr>
          <w:trHeight w:val="567"/>
        </w:trPr>
        <w:tc>
          <w:tcPr>
            <w:tcW w:w="2952" w:type="dxa"/>
            <w:shd w:val="clear" w:color="auto" w:fill="auto"/>
            <w:vAlign w:val="center"/>
          </w:tcPr>
          <w:p w14:paraId="7BEE0CB4"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tc>
        <w:tc>
          <w:tcPr>
            <w:tcW w:w="2952" w:type="dxa"/>
            <w:shd w:val="clear" w:color="auto" w:fill="auto"/>
            <w:vAlign w:val="center"/>
          </w:tcPr>
          <w:p w14:paraId="766A59B6"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tc>
        <w:tc>
          <w:tcPr>
            <w:tcW w:w="2952" w:type="dxa"/>
            <w:shd w:val="clear" w:color="auto" w:fill="auto"/>
            <w:vAlign w:val="center"/>
          </w:tcPr>
          <w:p w14:paraId="690092ED"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tc>
      </w:tr>
      <w:tr w:rsidR="00D820A1" w:rsidRPr="008D6ADC" w14:paraId="429E69A3" w14:textId="77777777" w:rsidTr="008D6ADC">
        <w:trPr>
          <w:trHeight w:val="567"/>
        </w:trPr>
        <w:tc>
          <w:tcPr>
            <w:tcW w:w="2952" w:type="dxa"/>
            <w:shd w:val="clear" w:color="auto" w:fill="auto"/>
            <w:vAlign w:val="center"/>
          </w:tcPr>
          <w:p w14:paraId="775C965F"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tc>
        <w:tc>
          <w:tcPr>
            <w:tcW w:w="2952" w:type="dxa"/>
            <w:shd w:val="clear" w:color="auto" w:fill="auto"/>
            <w:vAlign w:val="center"/>
          </w:tcPr>
          <w:p w14:paraId="3601A762"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tc>
        <w:tc>
          <w:tcPr>
            <w:tcW w:w="2952" w:type="dxa"/>
            <w:shd w:val="clear" w:color="auto" w:fill="auto"/>
            <w:vAlign w:val="center"/>
          </w:tcPr>
          <w:p w14:paraId="787F3197" w14:textId="77777777" w:rsidR="00F06C0A" w:rsidRPr="008D6ADC" w:rsidRDefault="00F06C0A" w:rsidP="008D6ADC">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tc>
      </w:tr>
    </w:tbl>
    <w:p w14:paraId="52476EC0" w14:textId="77777777" w:rsidR="00014F97" w:rsidRDefault="00014F97" w:rsidP="00014F97">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8"/>
          <w:szCs w:val="28"/>
          <w:lang w:eastAsia="en-CA"/>
        </w:rPr>
      </w:pPr>
    </w:p>
    <w:p w14:paraId="1970A21B" w14:textId="77777777" w:rsidR="00014F97" w:rsidRPr="00252B83" w:rsidRDefault="00014F97" w:rsidP="00014F97">
      <w:pPr>
        <w:tabs>
          <w:tab w:val="clear" w:pos="851"/>
          <w:tab w:val="clear" w:pos="1134"/>
          <w:tab w:val="clear" w:pos="1418"/>
          <w:tab w:val="clear" w:pos="1701"/>
          <w:tab w:val="clear" w:pos="1985"/>
        </w:tabs>
        <w:autoSpaceDE w:val="0"/>
        <w:autoSpaceDN w:val="0"/>
        <w:adjustRightInd w:val="0"/>
        <w:spacing w:before="0" w:line="240" w:lineRule="auto"/>
        <w:jc w:val="left"/>
        <w:rPr>
          <w:rFonts w:cs="Arial"/>
          <w:b/>
          <w:bCs/>
          <w:sz w:val="24"/>
          <w:szCs w:val="28"/>
          <w:lang w:eastAsia="en-CA"/>
        </w:rPr>
      </w:pPr>
    </w:p>
    <w:p w14:paraId="11079DEF" w14:textId="77777777" w:rsidR="00F06C0A" w:rsidRPr="00252B83" w:rsidRDefault="00F06C0A" w:rsidP="00635860">
      <w:pPr>
        <w:tabs>
          <w:tab w:val="clear" w:pos="851"/>
          <w:tab w:val="clear" w:pos="1134"/>
          <w:tab w:val="clear" w:pos="1418"/>
          <w:tab w:val="clear" w:pos="1701"/>
          <w:tab w:val="clear" w:pos="1985"/>
        </w:tabs>
        <w:autoSpaceDE w:val="0"/>
        <w:autoSpaceDN w:val="0"/>
        <w:adjustRightInd w:val="0"/>
        <w:jc w:val="left"/>
        <w:rPr>
          <w:rFonts w:cs="Arial"/>
          <w:b/>
          <w:bCs/>
          <w:sz w:val="32"/>
          <w:szCs w:val="36"/>
          <w:lang w:eastAsia="en-CA"/>
        </w:rPr>
      </w:pPr>
      <w:r w:rsidRPr="00252B83">
        <w:rPr>
          <w:rFonts w:cs="Arial"/>
          <w:b/>
          <w:bCs/>
          <w:sz w:val="32"/>
          <w:szCs w:val="36"/>
          <w:lang w:eastAsia="en-CA"/>
        </w:rPr>
        <w:t>Contact for Queries and Submissions</w:t>
      </w:r>
    </w:p>
    <w:p w14:paraId="6C428F2C" w14:textId="77777777" w:rsidR="00F06C0A" w:rsidRPr="00694E8C" w:rsidRDefault="00F06C0A" w:rsidP="009B5897">
      <w:pPr>
        <w:tabs>
          <w:tab w:val="clear" w:pos="851"/>
          <w:tab w:val="clear" w:pos="1134"/>
          <w:tab w:val="clear" w:pos="1418"/>
          <w:tab w:val="clear" w:pos="1701"/>
          <w:tab w:val="clear" w:pos="1985"/>
        </w:tabs>
        <w:autoSpaceDE w:val="0"/>
        <w:autoSpaceDN w:val="0"/>
        <w:adjustRightInd w:val="0"/>
        <w:spacing w:before="0"/>
        <w:jc w:val="left"/>
        <w:rPr>
          <w:rFonts w:cs="Arial"/>
          <w:bCs/>
          <w:sz w:val="28"/>
          <w:szCs w:val="28"/>
          <w:lang w:eastAsia="en-CA"/>
        </w:rPr>
      </w:pPr>
      <w:r w:rsidRPr="00694E8C">
        <w:rPr>
          <w:rFonts w:cs="Arial"/>
          <w:bCs/>
          <w:sz w:val="28"/>
          <w:szCs w:val="28"/>
          <w:lang w:eastAsia="en-CA"/>
        </w:rPr>
        <w:lastRenderedPageBreak/>
        <w:t>For queries concerning the application or interpretation of this Market Rule and for submission of documents required under associated Market Procedures (unless noted otherwise) contact:</w:t>
      </w:r>
    </w:p>
    <w:p w14:paraId="507B7169" w14:textId="77777777" w:rsidR="00F06C0A" w:rsidRPr="00694E8C" w:rsidRDefault="00F06C0A" w:rsidP="009B5897">
      <w:pPr>
        <w:tabs>
          <w:tab w:val="clear" w:pos="851"/>
          <w:tab w:val="clear" w:pos="1134"/>
          <w:tab w:val="clear" w:pos="1418"/>
          <w:tab w:val="clear" w:pos="1701"/>
          <w:tab w:val="clear" w:pos="1985"/>
        </w:tabs>
        <w:autoSpaceDE w:val="0"/>
        <w:autoSpaceDN w:val="0"/>
        <w:adjustRightInd w:val="0"/>
        <w:spacing w:before="0"/>
        <w:jc w:val="left"/>
        <w:rPr>
          <w:rFonts w:cs="Arial"/>
          <w:bCs/>
          <w:sz w:val="28"/>
          <w:szCs w:val="28"/>
          <w:lang w:eastAsia="en-CA"/>
        </w:rPr>
      </w:pPr>
    </w:p>
    <w:p w14:paraId="2ABAAEAD" w14:textId="77777777" w:rsidR="00F06C0A" w:rsidRPr="00694E8C" w:rsidRDefault="00F06C0A" w:rsidP="009B5897">
      <w:pPr>
        <w:tabs>
          <w:tab w:val="clear" w:pos="851"/>
          <w:tab w:val="clear" w:pos="1134"/>
          <w:tab w:val="clear" w:pos="1418"/>
          <w:tab w:val="clear" w:pos="1701"/>
          <w:tab w:val="clear" w:pos="1985"/>
          <w:tab w:val="left" w:pos="2268"/>
        </w:tabs>
        <w:autoSpaceDE w:val="0"/>
        <w:autoSpaceDN w:val="0"/>
        <w:adjustRightInd w:val="0"/>
        <w:spacing w:before="0"/>
        <w:ind w:firstLine="720"/>
        <w:jc w:val="left"/>
        <w:rPr>
          <w:rFonts w:cs="Arial"/>
          <w:bCs/>
          <w:sz w:val="28"/>
          <w:szCs w:val="28"/>
          <w:lang w:eastAsia="en-CA"/>
        </w:rPr>
      </w:pPr>
      <w:r w:rsidRPr="00694E8C">
        <w:rPr>
          <w:rFonts w:cs="Arial"/>
          <w:bCs/>
          <w:sz w:val="28"/>
          <w:szCs w:val="28"/>
          <w:lang w:eastAsia="en-CA"/>
        </w:rPr>
        <w:t xml:space="preserve">Name: </w:t>
      </w:r>
      <w:r w:rsidR="00BB4775" w:rsidRPr="00694E8C">
        <w:rPr>
          <w:rFonts w:cs="Arial"/>
          <w:bCs/>
          <w:sz w:val="28"/>
          <w:szCs w:val="28"/>
          <w:lang w:eastAsia="en-CA"/>
        </w:rPr>
        <w:tab/>
      </w:r>
      <w:r w:rsidRPr="00694E8C">
        <w:rPr>
          <w:rFonts w:cs="Arial"/>
          <w:bCs/>
          <w:sz w:val="28"/>
          <w:szCs w:val="28"/>
          <w:lang w:eastAsia="en-CA"/>
        </w:rPr>
        <w:t>Market Administrator</w:t>
      </w:r>
    </w:p>
    <w:p w14:paraId="56CBDB0B" w14:textId="77777777" w:rsidR="00F06C0A" w:rsidRPr="00694E8C" w:rsidRDefault="00F06C0A" w:rsidP="009B5897">
      <w:pPr>
        <w:tabs>
          <w:tab w:val="clear" w:pos="851"/>
          <w:tab w:val="clear" w:pos="1134"/>
          <w:tab w:val="clear" w:pos="1418"/>
          <w:tab w:val="clear" w:pos="1701"/>
          <w:tab w:val="clear" w:pos="1985"/>
          <w:tab w:val="left" w:pos="2268"/>
        </w:tabs>
        <w:autoSpaceDE w:val="0"/>
        <w:autoSpaceDN w:val="0"/>
        <w:adjustRightInd w:val="0"/>
        <w:spacing w:before="0"/>
        <w:ind w:firstLine="720"/>
        <w:jc w:val="left"/>
        <w:rPr>
          <w:rFonts w:cs="Arial"/>
          <w:bCs/>
          <w:sz w:val="28"/>
          <w:szCs w:val="28"/>
          <w:lang w:eastAsia="en-CA"/>
        </w:rPr>
      </w:pPr>
      <w:r w:rsidRPr="00694E8C">
        <w:rPr>
          <w:rFonts w:cs="Arial"/>
          <w:bCs/>
          <w:sz w:val="28"/>
          <w:szCs w:val="28"/>
          <w:lang w:eastAsia="en-CA"/>
        </w:rPr>
        <w:t xml:space="preserve">Phone: </w:t>
      </w:r>
      <w:r w:rsidR="00BB4775" w:rsidRPr="00694E8C">
        <w:rPr>
          <w:rFonts w:cs="Arial"/>
          <w:bCs/>
          <w:sz w:val="28"/>
          <w:szCs w:val="28"/>
          <w:lang w:eastAsia="en-CA"/>
        </w:rPr>
        <w:tab/>
      </w:r>
      <w:r w:rsidRPr="00694E8C">
        <w:rPr>
          <w:rFonts w:cs="Arial"/>
          <w:bCs/>
          <w:sz w:val="28"/>
          <w:szCs w:val="28"/>
          <w:lang w:eastAsia="en-CA"/>
        </w:rPr>
        <w:t>902 428 7719</w:t>
      </w:r>
    </w:p>
    <w:p w14:paraId="659F17AD" w14:textId="77777777" w:rsidR="00F06C0A" w:rsidRPr="00694E8C" w:rsidRDefault="00F06C0A" w:rsidP="009B5897">
      <w:pPr>
        <w:tabs>
          <w:tab w:val="clear" w:pos="851"/>
          <w:tab w:val="clear" w:pos="1134"/>
          <w:tab w:val="clear" w:pos="1418"/>
          <w:tab w:val="clear" w:pos="1701"/>
          <w:tab w:val="clear" w:pos="1985"/>
          <w:tab w:val="left" w:pos="2268"/>
        </w:tabs>
        <w:autoSpaceDE w:val="0"/>
        <w:autoSpaceDN w:val="0"/>
        <w:adjustRightInd w:val="0"/>
        <w:spacing w:before="0"/>
        <w:ind w:firstLine="720"/>
        <w:jc w:val="left"/>
        <w:rPr>
          <w:rFonts w:cs="Arial"/>
          <w:bCs/>
          <w:sz w:val="28"/>
          <w:szCs w:val="28"/>
          <w:lang w:eastAsia="en-CA"/>
        </w:rPr>
      </w:pPr>
      <w:r w:rsidRPr="00694E8C">
        <w:rPr>
          <w:rFonts w:cs="Arial"/>
          <w:bCs/>
          <w:sz w:val="28"/>
          <w:szCs w:val="28"/>
          <w:lang w:eastAsia="en-CA"/>
        </w:rPr>
        <w:t>Address:</w:t>
      </w:r>
      <w:r w:rsidR="00BB4775" w:rsidRPr="00694E8C">
        <w:rPr>
          <w:rFonts w:cs="Arial"/>
          <w:bCs/>
          <w:sz w:val="28"/>
          <w:szCs w:val="28"/>
          <w:lang w:eastAsia="en-CA"/>
        </w:rPr>
        <w:tab/>
      </w:r>
      <w:r w:rsidRPr="00694E8C">
        <w:rPr>
          <w:rFonts w:cs="Arial"/>
          <w:bCs/>
          <w:sz w:val="28"/>
          <w:szCs w:val="28"/>
          <w:lang w:eastAsia="en-CA"/>
        </w:rPr>
        <w:t xml:space="preserve"> 5 Long Lake Drive</w:t>
      </w:r>
    </w:p>
    <w:p w14:paraId="235C2A28" w14:textId="77777777" w:rsidR="00F06C0A" w:rsidRPr="00694E8C" w:rsidRDefault="00BB4775" w:rsidP="009B5897">
      <w:pPr>
        <w:tabs>
          <w:tab w:val="clear" w:pos="851"/>
          <w:tab w:val="clear" w:pos="1134"/>
          <w:tab w:val="clear" w:pos="1418"/>
          <w:tab w:val="clear" w:pos="1701"/>
          <w:tab w:val="clear" w:pos="1985"/>
          <w:tab w:val="left" w:pos="2268"/>
        </w:tabs>
        <w:autoSpaceDE w:val="0"/>
        <w:autoSpaceDN w:val="0"/>
        <w:adjustRightInd w:val="0"/>
        <w:spacing w:before="0"/>
        <w:ind w:firstLine="720"/>
        <w:jc w:val="left"/>
        <w:rPr>
          <w:rFonts w:cs="Arial"/>
          <w:bCs/>
          <w:sz w:val="28"/>
          <w:szCs w:val="28"/>
          <w:lang w:eastAsia="en-CA"/>
        </w:rPr>
      </w:pPr>
      <w:r w:rsidRPr="00694E8C">
        <w:rPr>
          <w:rFonts w:cs="Arial"/>
          <w:bCs/>
          <w:sz w:val="28"/>
          <w:szCs w:val="28"/>
          <w:lang w:eastAsia="en-CA"/>
        </w:rPr>
        <w:tab/>
      </w:r>
      <w:r w:rsidR="00F06C0A" w:rsidRPr="00694E8C">
        <w:rPr>
          <w:rFonts w:cs="Arial"/>
          <w:bCs/>
          <w:sz w:val="28"/>
          <w:szCs w:val="28"/>
          <w:lang w:eastAsia="en-CA"/>
        </w:rPr>
        <w:t>Halifax, Nova Scotia</w:t>
      </w:r>
    </w:p>
    <w:p w14:paraId="21C9FFFF" w14:textId="77777777" w:rsidR="00F06C0A" w:rsidRPr="00694E8C" w:rsidRDefault="00BB4775" w:rsidP="009B5897">
      <w:pPr>
        <w:tabs>
          <w:tab w:val="clear" w:pos="851"/>
          <w:tab w:val="clear" w:pos="1134"/>
          <w:tab w:val="clear" w:pos="1418"/>
          <w:tab w:val="clear" w:pos="1701"/>
          <w:tab w:val="clear" w:pos="1985"/>
          <w:tab w:val="left" w:pos="2268"/>
        </w:tabs>
        <w:autoSpaceDE w:val="0"/>
        <w:autoSpaceDN w:val="0"/>
        <w:adjustRightInd w:val="0"/>
        <w:spacing w:before="0"/>
        <w:ind w:firstLine="720"/>
        <w:jc w:val="left"/>
        <w:rPr>
          <w:rFonts w:cs="Arial"/>
          <w:bCs/>
          <w:sz w:val="28"/>
          <w:szCs w:val="28"/>
          <w:lang w:eastAsia="en-CA"/>
        </w:rPr>
      </w:pPr>
      <w:r w:rsidRPr="00694E8C">
        <w:rPr>
          <w:rFonts w:cs="Arial"/>
          <w:bCs/>
          <w:sz w:val="28"/>
          <w:szCs w:val="28"/>
          <w:lang w:eastAsia="en-CA"/>
        </w:rPr>
        <w:tab/>
      </w:r>
      <w:r w:rsidR="00F06C0A" w:rsidRPr="00694E8C">
        <w:rPr>
          <w:rFonts w:cs="Arial"/>
          <w:bCs/>
          <w:sz w:val="28"/>
          <w:szCs w:val="28"/>
          <w:lang w:eastAsia="en-CA"/>
        </w:rPr>
        <w:t>B3J 1N8</w:t>
      </w:r>
    </w:p>
    <w:p w14:paraId="5D6EADB4" w14:textId="77777777" w:rsidR="00182FCC" w:rsidRDefault="00F06C0A" w:rsidP="009B5897">
      <w:pPr>
        <w:tabs>
          <w:tab w:val="clear" w:pos="851"/>
          <w:tab w:val="clear" w:pos="1134"/>
          <w:tab w:val="clear" w:pos="1418"/>
          <w:tab w:val="clear" w:pos="1701"/>
          <w:tab w:val="clear" w:pos="1985"/>
          <w:tab w:val="left" w:pos="2268"/>
        </w:tabs>
        <w:autoSpaceDE w:val="0"/>
        <w:autoSpaceDN w:val="0"/>
        <w:adjustRightInd w:val="0"/>
        <w:spacing w:before="0"/>
        <w:ind w:firstLine="720"/>
        <w:jc w:val="left"/>
        <w:rPr>
          <w:rFonts w:cs="Arial"/>
          <w:bCs/>
          <w:sz w:val="28"/>
          <w:szCs w:val="28"/>
          <w:lang w:eastAsia="en-CA"/>
        </w:rPr>
        <w:sectPr w:rsidR="00182FCC" w:rsidSect="00182FCC">
          <w:headerReference w:type="first" r:id="rId18"/>
          <w:footerReference w:type="first" r:id="rId19"/>
          <w:pgSz w:w="12240" w:h="15840"/>
          <w:pgMar w:top="1440" w:right="1800" w:bottom="1258" w:left="1800" w:header="708" w:footer="708" w:gutter="0"/>
          <w:pgNumType w:fmt="lowerRoman"/>
          <w:cols w:space="708"/>
          <w:titlePg/>
          <w:docGrid w:linePitch="360"/>
        </w:sectPr>
      </w:pPr>
      <w:r w:rsidRPr="00694E8C">
        <w:rPr>
          <w:rFonts w:cs="Arial"/>
          <w:bCs/>
          <w:sz w:val="28"/>
          <w:szCs w:val="28"/>
          <w:lang w:eastAsia="en-CA"/>
        </w:rPr>
        <w:t xml:space="preserve">E-mail: </w:t>
      </w:r>
      <w:r w:rsidR="00BB4775" w:rsidRPr="00694E8C">
        <w:rPr>
          <w:rFonts w:cs="Arial"/>
          <w:bCs/>
          <w:sz w:val="28"/>
          <w:szCs w:val="28"/>
          <w:lang w:eastAsia="en-CA"/>
        </w:rPr>
        <w:tab/>
      </w:r>
      <w:r w:rsidRPr="00694E8C">
        <w:rPr>
          <w:rFonts w:cs="Arial"/>
          <w:bCs/>
          <w:sz w:val="28"/>
          <w:szCs w:val="28"/>
          <w:lang w:eastAsia="en-CA"/>
        </w:rPr>
        <w:t>nspsoadmin@nspower.ca</w:t>
      </w:r>
    </w:p>
    <w:p w14:paraId="7A0ACAF2" w14:textId="77777777" w:rsidR="00B915BF" w:rsidRPr="00D245D9" w:rsidRDefault="0002303B" w:rsidP="00D245D9">
      <w:pPr>
        <w:pStyle w:val="Heading1"/>
      </w:pPr>
      <w:bookmarkStart w:id="35" w:name="_Toc475980638"/>
      <w:r w:rsidRPr="00D245D9">
        <w:lastRenderedPageBreak/>
        <w:t>2,</w:t>
      </w:r>
      <w:r w:rsidRPr="00D245D9">
        <w:tab/>
      </w:r>
      <w:r w:rsidR="00B915BF" w:rsidRPr="00D245D9">
        <w:t xml:space="preserve">Market </w:t>
      </w:r>
      <w:r w:rsidR="00B901D4" w:rsidRPr="00D245D9">
        <w:t>Administration</w:t>
      </w:r>
      <w:bookmarkEnd w:id="35"/>
    </w:p>
    <w:p w14:paraId="0B18B016" w14:textId="77777777" w:rsidR="006C31D4" w:rsidRPr="001A38E6" w:rsidRDefault="00CD6746" w:rsidP="00D245D9">
      <w:pPr>
        <w:pStyle w:val="Heading2"/>
      </w:pPr>
      <w:bookmarkStart w:id="36" w:name="_Toc475980639"/>
      <w:r w:rsidRPr="001A38E6">
        <w:t>2.0,</w:t>
      </w:r>
      <w:r w:rsidRPr="001A38E6">
        <w:tab/>
      </w:r>
      <w:r w:rsidR="006C31D4" w:rsidRPr="001A38E6">
        <w:t>Description</w:t>
      </w:r>
      <w:bookmarkEnd w:id="36"/>
    </w:p>
    <w:p w14:paraId="4D27ED5F" w14:textId="77777777" w:rsidR="00E23BAF" w:rsidRPr="00481E68" w:rsidRDefault="00B915BF" w:rsidP="00481E68">
      <w:pPr>
        <w:pStyle w:val="normalitalicinset"/>
      </w:pPr>
      <w:r w:rsidRPr="00481E68">
        <w:t xml:space="preserve">This chapter sets out the rules relating to </w:t>
      </w:r>
      <w:r w:rsidR="00B901D4" w:rsidRPr="00481E68">
        <w:t>participation in</w:t>
      </w:r>
      <w:r w:rsidR="00777ADB" w:rsidRPr="00481E68">
        <w:t xml:space="preserve"> the market</w:t>
      </w:r>
      <w:r w:rsidR="00577692">
        <w:t>s</w:t>
      </w:r>
      <w:r w:rsidR="00777ADB" w:rsidRPr="00481E68">
        <w:t>,</w:t>
      </w:r>
      <w:r w:rsidR="00B901D4" w:rsidRPr="00481E68">
        <w:t xml:space="preserve"> </w:t>
      </w:r>
      <w:r w:rsidR="00777ADB" w:rsidRPr="00481E68">
        <w:t xml:space="preserve">including the rules setting out requirements for becoming a </w:t>
      </w:r>
      <w:r w:rsidR="003D3227" w:rsidRPr="00481E68">
        <w:t>M</w:t>
      </w:r>
      <w:r w:rsidR="00777ADB" w:rsidRPr="00481E68">
        <w:t xml:space="preserve">arket </w:t>
      </w:r>
      <w:r w:rsidR="003D3227" w:rsidRPr="00481E68">
        <w:t>P</w:t>
      </w:r>
      <w:r w:rsidR="00777ADB" w:rsidRPr="00481E68">
        <w:t xml:space="preserve">articipant. This chapter also sets out the rules governing the </w:t>
      </w:r>
      <w:r w:rsidR="00B901D4" w:rsidRPr="00481E68">
        <w:t>administration of the market</w:t>
      </w:r>
      <w:r w:rsidR="00577692">
        <w:t>s</w:t>
      </w:r>
      <w:r w:rsidRPr="00481E68">
        <w:t xml:space="preserve">.  These rules apply to the NSPSO and to </w:t>
      </w:r>
      <w:r w:rsidR="003D3227" w:rsidRPr="00481E68">
        <w:t>M</w:t>
      </w:r>
      <w:r w:rsidRPr="00481E68">
        <w:t>arket</w:t>
      </w:r>
      <w:r w:rsidR="00B537F1" w:rsidRPr="00481E68">
        <w:t xml:space="preserve"> </w:t>
      </w:r>
      <w:r w:rsidR="003D3227" w:rsidRPr="00481E68">
        <w:t>P</w:t>
      </w:r>
      <w:r w:rsidR="00B537F1" w:rsidRPr="00481E68">
        <w:t>articipants</w:t>
      </w:r>
      <w:r w:rsidR="00B901D4" w:rsidRPr="00481E68">
        <w:t>.</w:t>
      </w:r>
    </w:p>
    <w:p w14:paraId="0FCA23E4" w14:textId="77777777" w:rsidR="00B915BF" w:rsidRDefault="0002303B" w:rsidP="00D245D9">
      <w:pPr>
        <w:pStyle w:val="Heading2"/>
      </w:pPr>
      <w:bookmarkStart w:id="37" w:name="_Toc475980640"/>
      <w:r>
        <w:t>2.1,</w:t>
      </w:r>
      <w:r>
        <w:tab/>
      </w:r>
      <w:r w:rsidR="00B901D4">
        <w:t>Market Participation</w:t>
      </w:r>
      <w:bookmarkEnd w:id="37"/>
    </w:p>
    <w:p w14:paraId="58CF9527" w14:textId="77777777" w:rsidR="00AB4036" w:rsidRPr="004D5FF4" w:rsidRDefault="0002303B" w:rsidP="004D5FF4">
      <w:pPr>
        <w:pStyle w:val="Heading3"/>
      </w:pPr>
      <w:r w:rsidRPr="004D5FF4">
        <w:t>2.1.1,</w:t>
      </w:r>
      <w:r w:rsidRPr="004D5FF4">
        <w:tab/>
      </w:r>
      <w:r w:rsidR="00AB4036" w:rsidRPr="004D5FF4">
        <w:t xml:space="preserve">Qualifications to be a </w:t>
      </w:r>
      <w:r w:rsidR="00F64FFA" w:rsidRPr="004D5FF4">
        <w:t>M</w:t>
      </w:r>
      <w:r w:rsidR="00AB4036" w:rsidRPr="004D5FF4">
        <w:t xml:space="preserve">arket </w:t>
      </w:r>
      <w:r w:rsidR="00F64FFA" w:rsidRPr="004D5FF4">
        <w:t>P</w:t>
      </w:r>
      <w:r w:rsidR="00AB4036" w:rsidRPr="004D5FF4">
        <w:t>articipant</w:t>
      </w:r>
    </w:p>
    <w:p w14:paraId="2E99E345" w14:textId="77777777" w:rsidR="00CD6746" w:rsidRDefault="00CD6746" w:rsidP="00481E68">
      <w:pPr>
        <w:pStyle w:val="mainpara"/>
      </w:pPr>
      <w:r>
        <w:t>2.1.1.1,</w:t>
      </w:r>
      <w:r w:rsidR="009E23D3">
        <w:t xml:space="preserve"> </w:t>
      </w:r>
      <w:r w:rsidR="00481E68">
        <w:tab/>
      </w:r>
      <w:r w:rsidR="00AB4036">
        <w:t xml:space="preserve">Any person </w:t>
      </w:r>
      <w:r w:rsidR="00A9609F">
        <w:t>eligible</w:t>
      </w:r>
      <w:r w:rsidR="00AB4036">
        <w:t xml:space="preserve"> </w:t>
      </w:r>
      <w:r w:rsidR="00F67F7B">
        <w:t>as described in paragraph 1.1.</w:t>
      </w:r>
      <w:r w:rsidR="003D3227">
        <w:t>4</w:t>
      </w:r>
      <w:r w:rsidR="00F67F7B">
        <w:t>.1</w:t>
      </w:r>
      <w:r w:rsidR="00E23BAF">
        <w:t xml:space="preserve"> </w:t>
      </w:r>
      <w:r w:rsidR="00AB4036">
        <w:t xml:space="preserve">to be a </w:t>
      </w:r>
      <w:r w:rsidR="00F64FFA">
        <w:t>M</w:t>
      </w:r>
      <w:r w:rsidR="00AB4036">
        <w:t xml:space="preserve">arket </w:t>
      </w:r>
      <w:r w:rsidR="00F64FFA">
        <w:t>P</w:t>
      </w:r>
      <w:r w:rsidR="00AB4036">
        <w:t xml:space="preserve">articipant </w:t>
      </w:r>
      <w:r w:rsidR="00975497">
        <w:t xml:space="preserve">in either the wholesale or Renewable to Retail markets </w:t>
      </w:r>
      <w:r w:rsidR="00AB4036">
        <w:t xml:space="preserve">may apply to the NSPSO to </w:t>
      </w:r>
      <w:r w:rsidR="00AB4036" w:rsidRPr="00481E68">
        <w:t>become</w:t>
      </w:r>
      <w:r w:rsidR="00AB4036">
        <w:t xml:space="preserve"> a </w:t>
      </w:r>
      <w:r w:rsidR="00F64FFA">
        <w:t>M</w:t>
      </w:r>
      <w:r w:rsidR="00AB4036">
        <w:t xml:space="preserve">arket </w:t>
      </w:r>
      <w:r w:rsidR="00F64FFA">
        <w:t>P</w:t>
      </w:r>
      <w:r w:rsidR="00AB4036">
        <w:t>articipant.</w:t>
      </w:r>
    </w:p>
    <w:p w14:paraId="60B08955" w14:textId="77777777" w:rsidR="00AB4036" w:rsidRDefault="00CD6746" w:rsidP="00481E68">
      <w:pPr>
        <w:pStyle w:val="mainpara"/>
      </w:pPr>
      <w:r>
        <w:t>2.1.1.2,</w:t>
      </w:r>
      <w:r w:rsidR="009E23D3">
        <w:t xml:space="preserve"> </w:t>
      </w:r>
      <w:r w:rsidR="00481E68">
        <w:tab/>
      </w:r>
      <w:r w:rsidR="00AB4036">
        <w:t xml:space="preserve">The NSPSO shall accredit such a </w:t>
      </w:r>
      <w:r w:rsidR="00AB4036" w:rsidRPr="00481E68">
        <w:t>person</w:t>
      </w:r>
      <w:r w:rsidR="00AB4036">
        <w:t xml:space="preserve"> as a </w:t>
      </w:r>
      <w:r w:rsidR="00F64FFA">
        <w:t>M</w:t>
      </w:r>
      <w:r w:rsidR="00AB4036">
        <w:t xml:space="preserve">arket </w:t>
      </w:r>
      <w:r w:rsidR="00F64FFA">
        <w:t>P</w:t>
      </w:r>
      <w:r w:rsidR="00AB4036">
        <w:t>articipant</w:t>
      </w:r>
      <w:r w:rsidR="00975497">
        <w:t xml:space="preserve"> in the applicable market</w:t>
      </w:r>
      <w:r w:rsidR="00AB4036">
        <w:t xml:space="preserve"> if:</w:t>
      </w:r>
    </w:p>
    <w:p w14:paraId="6F9175B7" w14:textId="77777777" w:rsidR="00AB4036" w:rsidRPr="00B537F1" w:rsidRDefault="00F36AAE" w:rsidP="00F36AAE">
      <w:pPr>
        <w:pStyle w:val="suba"/>
      </w:pPr>
      <w:r>
        <w:t>a)</w:t>
      </w:r>
      <w:r>
        <w:tab/>
      </w:r>
      <w:r>
        <w:tab/>
      </w:r>
      <w:r w:rsidR="00DA72F5">
        <w:t>t</w:t>
      </w:r>
      <w:r w:rsidR="00AB4036" w:rsidRPr="00B537F1">
        <w:t xml:space="preserve">he person agrees to be bound by the Market Rules by </w:t>
      </w:r>
      <w:r w:rsidR="00AB4036" w:rsidRPr="008374C3">
        <w:t>executi</w:t>
      </w:r>
      <w:r w:rsidR="00EB49CD" w:rsidRPr="008374C3">
        <w:t xml:space="preserve">ng a Participation Agreement in the form </w:t>
      </w:r>
      <w:r w:rsidR="00256BB7" w:rsidRPr="008374C3">
        <w:t>set out in Appendix 2A</w:t>
      </w:r>
      <w:r w:rsidR="00847F7B" w:rsidRPr="008374C3">
        <w:t>;</w:t>
      </w:r>
    </w:p>
    <w:p w14:paraId="3A5DE6A4" w14:textId="77777777" w:rsidR="00AB4036" w:rsidRPr="00857003" w:rsidRDefault="00F36AAE" w:rsidP="00F36AAE">
      <w:pPr>
        <w:pStyle w:val="suba"/>
      </w:pPr>
      <w:r>
        <w:t>b)</w:t>
      </w:r>
      <w:r>
        <w:tab/>
      </w:r>
      <w:r>
        <w:tab/>
      </w:r>
      <w:r w:rsidR="00DA72F5">
        <w:t>t</w:t>
      </w:r>
      <w:r w:rsidR="00AB4036">
        <w:t>he NSPSO is reasonably satisfied that the person will satisfy credit support and technical requirements</w:t>
      </w:r>
      <w:r w:rsidR="00847F7B">
        <w:t>;</w:t>
      </w:r>
    </w:p>
    <w:p w14:paraId="3F65F07A" w14:textId="77777777" w:rsidR="00E01531" w:rsidRDefault="00F36AAE" w:rsidP="00F36AAE">
      <w:pPr>
        <w:pStyle w:val="suba"/>
      </w:pPr>
      <w:r>
        <w:t>c)</w:t>
      </w:r>
      <w:r>
        <w:tab/>
      </w:r>
      <w:r>
        <w:tab/>
      </w:r>
      <w:r w:rsidR="00DA72F5">
        <w:t>t</w:t>
      </w:r>
      <w:r w:rsidR="00EB49CD">
        <w:t>he person provides its valid GST or HST registration number or evidence of exemption</w:t>
      </w:r>
      <w:r w:rsidR="00847F7B">
        <w:t>;</w:t>
      </w:r>
    </w:p>
    <w:p w14:paraId="44C75C6D" w14:textId="77777777" w:rsidR="00EB49CD" w:rsidRDefault="00F36AAE" w:rsidP="00F36AAE">
      <w:pPr>
        <w:pStyle w:val="suba"/>
      </w:pPr>
      <w:r>
        <w:t>d)</w:t>
      </w:r>
      <w:r>
        <w:tab/>
      </w:r>
      <w:r>
        <w:tab/>
      </w:r>
      <w:r w:rsidR="00DA72F5">
        <w:t>t</w:t>
      </w:r>
      <w:r w:rsidR="00E01531" w:rsidRPr="00BA5AA8">
        <w:t xml:space="preserve">he person is not ineligible by reason of forced </w:t>
      </w:r>
      <w:r w:rsidR="00F64FFA">
        <w:t>T</w:t>
      </w:r>
      <w:r w:rsidR="00E01531" w:rsidRPr="00BA5AA8">
        <w:t>ermination</w:t>
      </w:r>
      <w:r w:rsidR="00847F7B">
        <w:t>;</w:t>
      </w:r>
      <w:r w:rsidR="00E01531">
        <w:t xml:space="preserve"> and</w:t>
      </w:r>
    </w:p>
    <w:p w14:paraId="2F318EDA" w14:textId="77777777" w:rsidR="00EB49CD" w:rsidRDefault="00F36AAE" w:rsidP="00F36AAE">
      <w:pPr>
        <w:pStyle w:val="suba"/>
      </w:pPr>
      <w:r>
        <w:t>e)</w:t>
      </w:r>
      <w:r>
        <w:tab/>
      </w:r>
      <w:r>
        <w:tab/>
      </w:r>
      <w:r w:rsidR="00DA72F5">
        <w:t>i</w:t>
      </w:r>
      <w:r w:rsidR="00BA5AA8">
        <w:t xml:space="preserve">f the person is to be a </w:t>
      </w:r>
      <w:r w:rsidR="00F64FFA">
        <w:t>T</w:t>
      </w:r>
      <w:r w:rsidR="00BA5AA8">
        <w:t xml:space="preserve">ransmission </w:t>
      </w:r>
      <w:r w:rsidR="00F64FFA">
        <w:t>C</w:t>
      </w:r>
      <w:r w:rsidR="00BA5AA8">
        <w:t>ustomer, t</w:t>
      </w:r>
      <w:r w:rsidR="00EB49CD" w:rsidRPr="00BA5AA8">
        <w:t xml:space="preserve">he person provides evidence of </w:t>
      </w:r>
      <w:r w:rsidR="00107DCD">
        <w:t>Open Access Technology International</w:t>
      </w:r>
      <w:r w:rsidR="00EB49CD" w:rsidRPr="00BA5AA8">
        <w:t xml:space="preserve"> </w:t>
      </w:r>
      <w:r w:rsidR="00EB49CD" w:rsidRPr="00CD6746">
        <w:t>accreditation</w:t>
      </w:r>
      <w:r w:rsidR="00BA5AA8" w:rsidRPr="00CD6746">
        <w:t>.</w:t>
      </w:r>
    </w:p>
    <w:p w14:paraId="1B41FF17" w14:textId="77777777" w:rsidR="00F67F7B" w:rsidRPr="00CD6746" w:rsidRDefault="00F67F7B" w:rsidP="00481E68">
      <w:pPr>
        <w:pStyle w:val="mainpara"/>
      </w:pPr>
      <w:r>
        <w:t xml:space="preserve">2.1.1.3, </w:t>
      </w:r>
      <w:r w:rsidR="00DE7CF1">
        <w:tab/>
      </w:r>
      <w:r>
        <w:t xml:space="preserve">A person </w:t>
      </w:r>
      <w:r w:rsidR="006C31D4">
        <w:t>who expects</w:t>
      </w:r>
      <w:r>
        <w:t xml:space="preserve"> to become eligible to be a Market Participant </w:t>
      </w:r>
      <w:r w:rsidR="00975497">
        <w:t xml:space="preserve">in either the wholesale or Renewable to Retail markets </w:t>
      </w:r>
      <w:r w:rsidR="006C31D4">
        <w:t xml:space="preserve">may apply to the NSPSO in advance </w:t>
      </w:r>
      <w:r w:rsidR="006C31D4">
        <w:lastRenderedPageBreak/>
        <w:t>of such eligibility, and the NSPSO shall accredit such a person who fulfils the requirements of paragraph 2.1.1.2 conditional on actual eligibility.</w:t>
      </w:r>
    </w:p>
    <w:p w14:paraId="4DE3CA2E" w14:textId="77777777" w:rsidR="00B915BF" w:rsidRDefault="0002303B" w:rsidP="00F01E1C">
      <w:pPr>
        <w:pStyle w:val="Heading3"/>
      </w:pPr>
      <w:r>
        <w:t>2.1.2,</w:t>
      </w:r>
      <w:r>
        <w:tab/>
      </w:r>
      <w:r w:rsidR="00B901D4">
        <w:t xml:space="preserve">Classes of </w:t>
      </w:r>
      <w:r w:rsidR="00F64FFA">
        <w:t>M</w:t>
      </w:r>
      <w:r w:rsidR="00B901D4">
        <w:t xml:space="preserve">arket </w:t>
      </w:r>
      <w:r w:rsidR="00F64FFA">
        <w:t>P</w:t>
      </w:r>
      <w:r w:rsidR="00B901D4">
        <w:t>articipants</w:t>
      </w:r>
      <w:r w:rsidR="00DA6796">
        <w:t xml:space="preserve"> </w:t>
      </w:r>
    </w:p>
    <w:p w14:paraId="36D022B9" w14:textId="77777777" w:rsidR="00857003" w:rsidRPr="00857003" w:rsidRDefault="00DA72F5" w:rsidP="00481E68">
      <w:pPr>
        <w:pStyle w:val="mainpara"/>
      </w:pPr>
      <w:r>
        <w:t xml:space="preserve">2.1.2.1, </w:t>
      </w:r>
      <w:r w:rsidR="00DE7CF1">
        <w:tab/>
      </w:r>
      <w:r w:rsidR="00857003">
        <w:t>A</w:t>
      </w:r>
      <w:r w:rsidR="002575A1">
        <w:t>n eligible</w:t>
      </w:r>
      <w:r w:rsidR="00857003">
        <w:t xml:space="preserve"> person may be a </w:t>
      </w:r>
      <w:r w:rsidR="00F64FFA">
        <w:t>M</w:t>
      </w:r>
      <w:r w:rsidR="00857003">
        <w:t xml:space="preserve">arket </w:t>
      </w:r>
      <w:r w:rsidR="00F64FFA">
        <w:t>P</w:t>
      </w:r>
      <w:r w:rsidR="00857003">
        <w:t>articipant in one or more of the following classes:</w:t>
      </w:r>
    </w:p>
    <w:p w14:paraId="69D0EF24" w14:textId="77777777" w:rsidR="00CD6746" w:rsidRDefault="00F36AAE" w:rsidP="00F36AAE">
      <w:pPr>
        <w:pStyle w:val="suba"/>
      </w:pPr>
      <w:r>
        <w:t>a)</w:t>
      </w:r>
      <w:r>
        <w:tab/>
      </w:r>
      <w:r>
        <w:tab/>
      </w:r>
      <w:r w:rsidR="0029647D">
        <w:t>Generat</w:t>
      </w:r>
      <w:r w:rsidR="00FD03EB">
        <w:t>ion Market Participant</w:t>
      </w:r>
      <w:r w:rsidR="00533317">
        <w:t xml:space="preserve">:  A </w:t>
      </w:r>
      <w:r w:rsidR="00F64FFA">
        <w:t>G</w:t>
      </w:r>
      <w:r w:rsidR="00533317">
        <w:t>enerat</w:t>
      </w:r>
      <w:r w:rsidR="00F64FFA">
        <w:t>ion Market Participant</w:t>
      </w:r>
      <w:r w:rsidR="00533317">
        <w:t xml:space="preserve"> is a </w:t>
      </w:r>
      <w:r w:rsidR="00F64FFA">
        <w:t>M</w:t>
      </w:r>
      <w:r w:rsidR="00533317">
        <w:t xml:space="preserve">arket </w:t>
      </w:r>
      <w:r w:rsidR="00F64FFA">
        <w:t>P</w:t>
      </w:r>
      <w:r w:rsidR="00533317">
        <w:t xml:space="preserve">articipant in respect of </w:t>
      </w:r>
    </w:p>
    <w:p w14:paraId="0F73336A" w14:textId="77777777" w:rsidR="00CD6746" w:rsidRDefault="00F67F7B" w:rsidP="00F36AAE">
      <w:pPr>
        <w:pStyle w:val="subii"/>
      </w:pPr>
      <w:proofErr w:type="spellStart"/>
      <w:r>
        <w:t>i</w:t>
      </w:r>
      <w:proofErr w:type="spellEnd"/>
      <w:r>
        <w:t>)</w:t>
      </w:r>
      <w:r>
        <w:tab/>
      </w:r>
      <w:r w:rsidR="00847F7B">
        <w:tab/>
      </w:r>
      <w:r w:rsidR="00533317">
        <w:t xml:space="preserve">a </w:t>
      </w:r>
      <w:r w:rsidR="00F64FFA">
        <w:t>G</w:t>
      </w:r>
      <w:r w:rsidR="00533317">
        <w:t>enerati</w:t>
      </w:r>
      <w:r w:rsidR="00CD6746">
        <w:t>ng</w:t>
      </w:r>
      <w:r w:rsidR="00533317">
        <w:t xml:space="preserve"> </w:t>
      </w:r>
      <w:r w:rsidR="00F64FFA">
        <w:t>F</w:t>
      </w:r>
      <w:r w:rsidR="00533317">
        <w:t xml:space="preserve">acility connected to the </w:t>
      </w:r>
      <w:r w:rsidR="00F64FFA">
        <w:t>T</w:t>
      </w:r>
      <w:r w:rsidR="00533317">
        <w:t xml:space="preserve">ransmission </w:t>
      </w:r>
      <w:r w:rsidR="00F64FFA">
        <w:t>S</w:t>
      </w:r>
      <w:r w:rsidR="00533317">
        <w:t>ystem</w:t>
      </w:r>
      <w:r w:rsidR="00963F89">
        <w:t>;</w:t>
      </w:r>
      <w:r w:rsidR="00533317">
        <w:t xml:space="preserve"> or </w:t>
      </w:r>
    </w:p>
    <w:p w14:paraId="51881C3C" w14:textId="77777777" w:rsidR="00CD6746" w:rsidRDefault="00F67F7B" w:rsidP="00F36AAE">
      <w:pPr>
        <w:pStyle w:val="subii"/>
      </w:pPr>
      <w:r>
        <w:t>ii)</w:t>
      </w:r>
      <w:r>
        <w:tab/>
      </w:r>
      <w:r w:rsidR="00847F7B">
        <w:tab/>
      </w:r>
      <w:r w:rsidR="00533317">
        <w:t xml:space="preserve">a </w:t>
      </w:r>
      <w:r w:rsidR="00F64FFA">
        <w:t>G</w:t>
      </w:r>
      <w:r w:rsidR="00533317">
        <w:t>enerati</w:t>
      </w:r>
      <w:r w:rsidR="00CD6746">
        <w:t xml:space="preserve">ng </w:t>
      </w:r>
      <w:r w:rsidR="00F64FFA">
        <w:t>F</w:t>
      </w:r>
      <w:r w:rsidR="00533317">
        <w:t xml:space="preserve">acility connected to a </w:t>
      </w:r>
      <w:r w:rsidR="00F64FFA">
        <w:t>D</w:t>
      </w:r>
      <w:r w:rsidR="00533317">
        <w:t xml:space="preserve">istribution </w:t>
      </w:r>
      <w:r w:rsidR="00F64FFA">
        <w:t>S</w:t>
      </w:r>
      <w:r w:rsidR="00533317">
        <w:t xml:space="preserve">ystem </w:t>
      </w:r>
      <w:r w:rsidR="00262C71">
        <w:t>and registered with the NSPSO.</w:t>
      </w:r>
    </w:p>
    <w:p w14:paraId="6DB00282" w14:textId="77777777" w:rsidR="00262C71" w:rsidRDefault="00F36AAE" w:rsidP="00F36AAE">
      <w:pPr>
        <w:pStyle w:val="suba"/>
      </w:pPr>
      <w:r>
        <w:t>b)</w:t>
      </w:r>
      <w:r>
        <w:tab/>
      </w:r>
      <w:r>
        <w:tab/>
      </w:r>
      <w:r w:rsidR="00533317">
        <w:t xml:space="preserve">Load </w:t>
      </w:r>
      <w:r w:rsidR="00F64FFA">
        <w:t>M</w:t>
      </w:r>
      <w:r w:rsidR="00533317">
        <w:t xml:space="preserve">arket </w:t>
      </w:r>
      <w:r w:rsidR="00F64FFA">
        <w:t>P</w:t>
      </w:r>
      <w:r w:rsidR="00533317">
        <w:t xml:space="preserve">articipant:  A </w:t>
      </w:r>
      <w:r w:rsidR="00F64FFA">
        <w:t>L</w:t>
      </w:r>
      <w:r w:rsidR="00533317">
        <w:t xml:space="preserve">oad </w:t>
      </w:r>
      <w:r w:rsidR="00F64FFA">
        <w:t>M</w:t>
      </w:r>
      <w:r w:rsidR="00533317">
        <w:t xml:space="preserve">arket </w:t>
      </w:r>
      <w:r w:rsidR="00F64FFA">
        <w:t>P</w:t>
      </w:r>
      <w:r w:rsidR="00533317">
        <w:t xml:space="preserve">articipant is a </w:t>
      </w:r>
      <w:r w:rsidR="00F64FFA">
        <w:t>M</w:t>
      </w:r>
      <w:r w:rsidR="00533317">
        <w:t xml:space="preserve">arket </w:t>
      </w:r>
      <w:r w:rsidR="00F64FFA">
        <w:t>P</w:t>
      </w:r>
      <w:r w:rsidR="00533317">
        <w:t xml:space="preserve">articipant in respect of </w:t>
      </w:r>
    </w:p>
    <w:p w14:paraId="145D37D4" w14:textId="77777777" w:rsidR="00262C71" w:rsidRDefault="00F67F7B" w:rsidP="00F36AAE">
      <w:pPr>
        <w:pStyle w:val="subii"/>
      </w:pPr>
      <w:proofErr w:type="spellStart"/>
      <w:r>
        <w:t>i</w:t>
      </w:r>
      <w:proofErr w:type="spellEnd"/>
      <w:r>
        <w:t>)</w:t>
      </w:r>
      <w:r>
        <w:tab/>
      </w:r>
      <w:r w:rsidR="00847F7B">
        <w:tab/>
      </w:r>
      <w:r w:rsidR="00533317">
        <w:t xml:space="preserve">a </w:t>
      </w:r>
      <w:r w:rsidR="00F64FFA">
        <w:t>L</w:t>
      </w:r>
      <w:r w:rsidR="00533317">
        <w:t xml:space="preserve">oad </w:t>
      </w:r>
      <w:r w:rsidR="00F64FFA">
        <w:t>F</w:t>
      </w:r>
      <w:r w:rsidR="00533317">
        <w:t xml:space="preserve">acility connected to the </w:t>
      </w:r>
      <w:r w:rsidR="00F64FFA">
        <w:t>T</w:t>
      </w:r>
      <w:r w:rsidR="00533317">
        <w:t xml:space="preserve">ransmission </w:t>
      </w:r>
      <w:r w:rsidR="00F64FFA">
        <w:t>S</w:t>
      </w:r>
      <w:r w:rsidR="00533317">
        <w:t>ystem</w:t>
      </w:r>
      <w:r w:rsidR="00963F89">
        <w:t>;</w:t>
      </w:r>
      <w:r w:rsidR="00533317">
        <w:t xml:space="preserve"> or </w:t>
      </w:r>
    </w:p>
    <w:p w14:paraId="57338A91" w14:textId="77777777" w:rsidR="00262C71" w:rsidRDefault="00F67F7B" w:rsidP="00F36AAE">
      <w:pPr>
        <w:pStyle w:val="subii"/>
      </w:pPr>
      <w:r>
        <w:t>ii)</w:t>
      </w:r>
      <w:r>
        <w:tab/>
      </w:r>
      <w:r w:rsidR="00847F7B">
        <w:tab/>
      </w:r>
      <w:r w:rsidR="00533317">
        <w:t xml:space="preserve">a </w:t>
      </w:r>
      <w:r w:rsidR="00F64FFA">
        <w:t>D</w:t>
      </w:r>
      <w:r w:rsidR="00533317">
        <w:t xml:space="preserve">istribution </w:t>
      </w:r>
      <w:r w:rsidR="00F64FFA">
        <w:t>S</w:t>
      </w:r>
      <w:r w:rsidR="00533317">
        <w:t xml:space="preserve">ystem connected to the </w:t>
      </w:r>
      <w:r w:rsidR="00F64FFA">
        <w:t>T</w:t>
      </w:r>
      <w:r w:rsidR="00533317">
        <w:t xml:space="preserve">ransmission </w:t>
      </w:r>
      <w:r w:rsidR="00F64FFA">
        <w:t>S</w:t>
      </w:r>
      <w:r w:rsidR="00533317">
        <w:t xml:space="preserve">ystem.  </w:t>
      </w:r>
    </w:p>
    <w:p w14:paraId="6F57D29C" w14:textId="77777777" w:rsidR="00107DCD" w:rsidRDefault="00107DCD" w:rsidP="00107DCD">
      <w:pPr>
        <w:pStyle w:val="suba"/>
      </w:pPr>
      <w:r>
        <w:t>c)</w:t>
      </w:r>
      <w:r>
        <w:tab/>
      </w:r>
      <w:r>
        <w:tab/>
        <w:t>Licen</w:t>
      </w:r>
      <w:r w:rsidR="005C4814">
        <w:t>c</w:t>
      </w:r>
      <w:r>
        <w:t>ed Retail Supplier</w:t>
      </w:r>
      <w:r w:rsidR="00A525A2" w:rsidRPr="00A525A2">
        <w:t xml:space="preserve"> </w:t>
      </w:r>
      <w:r w:rsidR="00A525A2">
        <w:t>Market Participant</w:t>
      </w:r>
      <w:r>
        <w:t>:</w:t>
      </w:r>
      <w:r>
        <w:tab/>
      </w:r>
      <w:r w:rsidR="00A525A2">
        <w:t xml:space="preserve"> </w:t>
      </w:r>
      <w:r>
        <w:t>A Licen</w:t>
      </w:r>
      <w:r w:rsidR="005C4814">
        <w:t>c</w:t>
      </w:r>
      <w:r>
        <w:t xml:space="preserve">ed Retail Supplier </w:t>
      </w:r>
      <w:r w:rsidR="00A525A2">
        <w:t xml:space="preserve">Market Participant </w:t>
      </w:r>
      <w:r>
        <w:t xml:space="preserve">is a Market </w:t>
      </w:r>
      <w:r w:rsidR="008374C3">
        <w:t>P</w:t>
      </w:r>
      <w:r>
        <w:t xml:space="preserve">articipant in respect of the aggregate of the </w:t>
      </w:r>
      <w:r w:rsidR="00177507">
        <w:t xml:space="preserve">Retail </w:t>
      </w:r>
      <w:r w:rsidR="00190CDB">
        <w:t>C</w:t>
      </w:r>
      <w:r>
        <w:t>ustomer load subscribed to the Licen</w:t>
      </w:r>
      <w:r w:rsidR="005C4814">
        <w:t>c</w:t>
      </w:r>
      <w:r>
        <w:t>ed Retail Supplier</w:t>
      </w:r>
      <w:r w:rsidR="00FB73C3">
        <w:t>.</w:t>
      </w:r>
    </w:p>
    <w:p w14:paraId="1737A721" w14:textId="77777777" w:rsidR="00933B54" w:rsidRDefault="00107DCD" w:rsidP="00F36AAE">
      <w:pPr>
        <w:pStyle w:val="suba"/>
      </w:pPr>
      <w:r>
        <w:t>d</w:t>
      </w:r>
      <w:r w:rsidR="00F36AAE">
        <w:t>)</w:t>
      </w:r>
      <w:r w:rsidR="00F36AAE">
        <w:tab/>
      </w:r>
      <w:r w:rsidR="0060442B">
        <w:tab/>
      </w:r>
      <w:r w:rsidR="0029647D">
        <w:t xml:space="preserve">Transmission </w:t>
      </w:r>
      <w:r w:rsidR="00F64FFA">
        <w:t>C</w:t>
      </w:r>
      <w:r w:rsidR="0029647D">
        <w:t>ustomer</w:t>
      </w:r>
      <w:r w:rsidR="00857003">
        <w:t xml:space="preserve">:  A </w:t>
      </w:r>
      <w:r w:rsidR="00F64FFA">
        <w:t>T</w:t>
      </w:r>
      <w:r w:rsidR="00857003">
        <w:t xml:space="preserve">ransmission </w:t>
      </w:r>
      <w:r w:rsidR="00F64FFA">
        <w:t>C</w:t>
      </w:r>
      <w:r w:rsidR="00857003">
        <w:t xml:space="preserve">ustomer is a </w:t>
      </w:r>
      <w:r w:rsidR="00F64FFA">
        <w:t>M</w:t>
      </w:r>
      <w:r w:rsidR="00857003">
        <w:t xml:space="preserve">arket </w:t>
      </w:r>
      <w:r w:rsidR="00F64FFA">
        <w:t>P</w:t>
      </w:r>
      <w:r w:rsidR="00857003">
        <w:t xml:space="preserve">articipant eligible to schedule transactions on the </w:t>
      </w:r>
      <w:r w:rsidR="00F64FFA">
        <w:t>T</w:t>
      </w:r>
      <w:r w:rsidR="00857003">
        <w:t xml:space="preserve">ransmission </w:t>
      </w:r>
      <w:r w:rsidR="00F64FFA">
        <w:t>S</w:t>
      </w:r>
      <w:r w:rsidR="00857003">
        <w:t>ystem.</w:t>
      </w:r>
      <w:r w:rsidR="00BA5AA8">
        <w:t xml:space="preserve">  Generat</w:t>
      </w:r>
      <w:r w:rsidR="00F64FFA">
        <w:t>ion Market Participants</w:t>
      </w:r>
      <w:r w:rsidR="004D26DB">
        <w:t>,</w:t>
      </w:r>
      <w:r w:rsidR="00BA5AA8">
        <w:t xml:space="preserve"> </w:t>
      </w:r>
      <w:r w:rsidR="00F64FFA">
        <w:t>L</w:t>
      </w:r>
      <w:r w:rsidR="00BA5AA8">
        <w:t xml:space="preserve">oad </w:t>
      </w:r>
      <w:r w:rsidR="00F64FFA">
        <w:t>M</w:t>
      </w:r>
      <w:r w:rsidR="00BA5AA8">
        <w:t xml:space="preserve">arket </w:t>
      </w:r>
      <w:r w:rsidR="00F64FFA">
        <w:t>P</w:t>
      </w:r>
      <w:r w:rsidR="00BA5AA8">
        <w:t>articipants</w:t>
      </w:r>
      <w:r w:rsidR="004D26DB">
        <w:t xml:space="preserve"> and </w:t>
      </w:r>
      <w:r w:rsidR="004D26DB" w:rsidRPr="00810FA4">
        <w:t>Licen</w:t>
      </w:r>
      <w:r w:rsidR="005C4814">
        <w:t>c</w:t>
      </w:r>
      <w:r w:rsidR="004D26DB" w:rsidRPr="00810FA4">
        <w:t>ed Retail Supplier</w:t>
      </w:r>
      <w:r w:rsidR="008374C3">
        <w:t xml:space="preserve"> Market Participant</w:t>
      </w:r>
      <w:r w:rsidR="004D26DB">
        <w:t>s</w:t>
      </w:r>
      <w:r w:rsidR="00BA5AA8">
        <w:t xml:space="preserve"> must also be </w:t>
      </w:r>
      <w:r w:rsidR="00F64FFA">
        <w:t>T</w:t>
      </w:r>
      <w:r w:rsidR="00BA5AA8">
        <w:t xml:space="preserve">ransmission </w:t>
      </w:r>
      <w:r w:rsidR="00F64FFA">
        <w:t>C</w:t>
      </w:r>
      <w:r w:rsidR="00BA5AA8">
        <w:t xml:space="preserve">ustomers if they are to schedule transactions on the </w:t>
      </w:r>
      <w:r w:rsidR="00F64FFA">
        <w:t>T</w:t>
      </w:r>
      <w:r w:rsidR="00BA5AA8">
        <w:t xml:space="preserve">ransmission </w:t>
      </w:r>
      <w:r w:rsidR="00F64FFA">
        <w:t>S</w:t>
      </w:r>
      <w:r w:rsidR="00BA5AA8">
        <w:t>ystem</w:t>
      </w:r>
      <w:r w:rsidR="00E01531">
        <w:t>.</w:t>
      </w:r>
    </w:p>
    <w:p w14:paraId="4D136B96" w14:textId="77777777" w:rsidR="00B915BF" w:rsidRDefault="0002303B" w:rsidP="00F01E1C">
      <w:pPr>
        <w:pStyle w:val="Heading3"/>
      </w:pPr>
      <w:r>
        <w:t>2.1.3,</w:t>
      </w:r>
      <w:r>
        <w:tab/>
      </w:r>
      <w:r w:rsidR="00AB4036">
        <w:t>Application to be</w:t>
      </w:r>
      <w:r w:rsidR="0029647D">
        <w:t xml:space="preserve"> a </w:t>
      </w:r>
      <w:r w:rsidR="00F64FFA">
        <w:t>M</w:t>
      </w:r>
      <w:r w:rsidR="0029647D">
        <w:t xml:space="preserve">arket </w:t>
      </w:r>
      <w:r w:rsidR="00F64FFA">
        <w:t>P</w:t>
      </w:r>
      <w:r w:rsidR="0029647D">
        <w:t>articipant</w:t>
      </w:r>
    </w:p>
    <w:p w14:paraId="7D134815" w14:textId="77777777" w:rsidR="00EB49CD" w:rsidRDefault="00787BCD" w:rsidP="00481E68">
      <w:pPr>
        <w:pStyle w:val="mainpara"/>
      </w:pPr>
      <w:r>
        <w:t>2.1.3.1,</w:t>
      </w:r>
      <w:r w:rsidR="009E23D3">
        <w:t xml:space="preserve"> </w:t>
      </w:r>
      <w:r w:rsidR="00DE7CF1">
        <w:tab/>
      </w:r>
      <w:r w:rsidR="00EB49CD">
        <w:t xml:space="preserve">The NSPSO shall issue in a Market Procedure the </w:t>
      </w:r>
      <w:r w:rsidR="000827F0">
        <w:t xml:space="preserve">forms </w:t>
      </w:r>
      <w:r w:rsidR="00896149">
        <w:t xml:space="preserve">and procedures </w:t>
      </w:r>
      <w:r w:rsidR="000827F0">
        <w:t xml:space="preserve">to be used by any person to apply for accreditation as a </w:t>
      </w:r>
      <w:r w:rsidR="00F64FFA">
        <w:t>M</w:t>
      </w:r>
      <w:r w:rsidR="000827F0">
        <w:t xml:space="preserve">arket </w:t>
      </w:r>
      <w:r w:rsidR="00F64FFA">
        <w:t>P</w:t>
      </w:r>
      <w:r w:rsidR="000827F0">
        <w:t>articipant.</w:t>
      </w:r>
    </w:p>
    <w:p w14:paraId="67C151BA" w14:textId="77777777" w:rsidR="00787BCD" w:rsidRDefault="00787BCD" w:rsidP="00481E68">
      <w:pPr>
        <w:pStyle w:val="mainpara"/>
      </w:pPr>
      <w:r>
        <w:lastRenderedPageBreak/>
        <w:t>2.1.3.2,</w:t>
      </w:r>
      <w:r w:rsidR="009E23D3">
        <w:t xml:space="preserve"> </w:t>
      </w:r>
      <w:r w:rsidR="00DE7CF1">
        <w:tab/>
      </w:r>
      <w:r w:rsidR="000827F0">
        <w:t xml:space="preserve">The NSPSO shall promptly review </w:t>
      </w:r>
      <w:r w:rsidR="00E01531">
        <w:t xml:space="preserve">for completeness </w:t>
      </w:r>
      <w:r w:rsidR="000827F0">
        <w:t xml:space="preserve">any application </w:t>
      </w:r>
      <w:proofErr w:type="gramStart"/>
      <w:r w:rsidR="000827F0">
        <w:t>received</w:t>
      </w:r>
      <w:r w:rsidR="00E01531">
        <w:t>, and</w:t>
      </w:r>
      <w:proofErr w:type="gramEnd"/>
      <w:r w:rsidR="000827F0">
        <w:t xml:space="preserve"> </w:t>
      </w:r>
      <w:r>
        <w:t xml:space="preserve">shall </w:t>
      </w:r>
      <w:r w:rsidR="000827F0">
        <w:t xml:space="preserve">advise the applicant of any omissions </w:t>
      </w:r>
      <w:r w:rsidR="00E01531">
        <w:t>and any</w:t>
      </w:r>
      <w:r w:rsidR="000827F0">
        <w:t xml:space="preserve"> additional information required to complete the application.</w:t>
      </w:r>
    </w:p>
    <w:p w14:paraId="7E692F66" w14:textId="77777777" w:rsidR="000827F0" w:rsidRDefault="00787BCD" w:rsidP="00481E68">
      <w:pPr>
        <w:pStyle w:val="mainpara"/>
      </w:pPr>
      <w:r>
        <w:t>2.1.3.3,</w:t>
      </w:r>
      <w:r w:rsidR="009E23D3">
        <w:t xml:space="preserve"> </w:t>
      </w:r>
      <w:r w:rsidR="00DE7CF1">
        <w:tab/>
      </w:r>
      <w:r w:rsidR="000827F0">
        <w:t xml:space="preserve">The NSPSO shall review any </w:t>
      </w:r>
      <w:r w:rsidR="009D5EA5">
        <w:t xml:space="preserve">complete </w:t>
      </w:r>
      <w:r w:rsidR="000827F0">
        <w:t>application received, and shall within</w:t>
      </w:r>
      <w:r w:rsidR="005C7FB8">
        <w:t xml:space="preserve">15 </w:t>
      </w:r>
      <w:r w:rsidR="009D5EA5">
        <w:t>B</w:t>
      </w:r>
      <w:r w:rsidR="000827F0">
        <w:t xml:space="preserve">usiness </w:t>
      </w:r>
      <w:r w:rsidR="009D5EA5">
        <w:t>D</w:t>
      </w:r>
      <w:r w:rsidR="000827F0">
        <w:t xml:space="preserve">ays </w:t>
      </w:r>
      <w:r w:rsidR="009D5EA5">
        <w:t xml:space="preserve">of receipt of the complete application </w:t>
      </w:r>
      <w:r w:rsidR="000827F0">
        <w:t>either:</w:t>
      </w:r>
    </w:p>
    <w:p w14:paraId="244C4C4D" w14:textId="77777777" w:rsidR="006C31D4" w:rsidRDefault="00F36AAE" w:rsidP="00F36AAE">
      <w:pPr>
        <w:pStyle w:val="suba"/>
      </w:pPr>
      <w:r>
        <w:t>a)</w:t>
      </w:r>
      <w:r>
        <w:tab/>
      </w:r>
      <w:r>
        <w:tab/>
      </w:r>
      <w:r w:rsidR="000827F0">
        <w:t xml:space="preserve">advise the applicant that it is accredited subject to any outstanding execution of agreements or fulfilment of </w:t>
      </w:r>
      <w:r w:rsidR="00F64FFA">
        <w:t>P</w:t>
      </w:r>
      <w:r w:rsidR="009E23D3">
        <w:t xml:space="preserve">rudential </w:t>
      </w:r>
      <w:r w:rsidR="00F64FFA">
        <w:t>S</w:t>
      </w:r>
      <w:r w:rsidR="009E23D3">
        <w:t xml:space="preserve">upport or other </w:t>
      </w:r>
      <w:r w:rsidR="000827F0">
        <w:t xml:space="preserve">specific requirements, </w:t>
      </w:r>
    </w:p>
    <w:p w14:paraId="1E17DD59" w14:textId="77777777" w:rsidR="000827F0" w:rsidRDefault="00F36AAE" w:rsidP="00F36AAE">
      <w:pPr>
        <w:pStyle w:val="suba"/>
      </w:pPr>
      <w:r>
        <w:t>b)</w:t>
      </w:r>
      <w:r>
        <w:tab/>
      </w:r>
      <w:r>
        <w:tab/>
      </w:r>
      <w:r w:rsidR="006C31D4">
        <w:t xml:space="preserve">advise the applicant that it is accredited conditional on fulfilment of eligibility requirements and subject to any outstanding execution of agreements or fulfilment of Prudential Support or other specific requirements, </w:t>
      </w:r>
      <w:r w:rsidR="000827F0">
        <w:t>or</w:t>
      </w:r>
    </w:p>
    <w:p w14:paraId="14935BBA" w14:textId="77777777" w:rsidR="000827F0" w:rsidRDefault="00F36AAE" w:rsidP="00F36AAE">
      <w:pPr>
        <w:pStyle w:val="suba"/>
      </w:pPr>
      <w:r>
        <w:t>c)</w:t>
      </w:r>
      <w:r>
        <w:tab/>
      </w:r>
      <w:r>
        <w:tab/>
      </w:r>
      <w:r w:rsidR="003D44FD">
        <w:t>advise the</w:t>
      </w:r>
      <w:r w:rsidR="000827F0">
        <w:t xml:space="preserve"> applicant of rejection of its application and the grounds for such rejection</w:t>
      </w:r>
      <w:r w:rsidR="009E23D3">
        <w:t>.</w:t>
      </w:r>
    </w:p>
    <w:p w14:paraId="7432B17A" w14:textId="77777777" w:rsidR="00787BCD" w:rsidRDefault="00787BCD" w:rsidP="00481E68">
      <w:pPr>
        <w:pStyle w:val="mainpara"/>
      </w:pPr>
      <w:r>
        <w:t>2.1.3.4,</w:t>
      </w:r>
      <w:r w:rsidR="009E23D3">
        <w:t xml:space="preserve"> </w:t>
      </w:r>
      <w:r w:rsidR="00DE7CF1">
        <w:tab/>
      </w:r>
      <w:r>
        <w:t xml:space="preserve">Any applicant whose application is rejected may exercise any rights of appeal to the Board that are provided in </w:t>
      </w:r>
      <w:r w:rsidR="003C5944">
        <w:t>L</w:t>
      </w:r>
      <w:r>
        <w:t xml:space="preserve">egislation </w:t>
      </w:r>
      <w:r w:rsidR="003C5944">
        <w:t>and R</w:t>
      </w:r>
      <w:r>
        <w:t>egulation</w:t>
      </w:r>
      <w:r w:rsidR="003C5944">
        <w:t>s</w:t>
      </w:r>
      <w:r>
        <w:t>.</w:t>
      </w:r>
    </w:p>
    <w:p w14:paraId="57CF9D64" w14:textId="77777777" w:rsidR="00787BCD" w:rsidRDefault="00787BCD" w:rsidP="00481E68">
      <w:pPr>
        <w:pStyle w:val="mainpara"/>
      </w:pPr>
      <w:r>
        <w:t>2.1.3.5,</w:t>
      </w:r>
      <w:r w:rsidR="009E23D3">
        <w:t xml:space="preserve"> </w:t>
      </w:r>
      <w:r w:rsidR="00DE7CF1">
        <w:tab/>
      </w:r>
      <w:r>
        <w:t xml:space="preserve">In the event that </w:t>
      </w:r>
      <w:r w:rsidR="009E23D3">
        <w:t xml:space="preserve">any </w:t>
      </w:r>
      <w:r>
        <w:t xml:space="preserve">such appeal has been successful, the NSPSO shall review or reconsider </w:t>
      </w:r>
      <w:r w:rsidR="009E23D3">
        <w:t>the relevant application in accordance with the order of the Board.</w:t>
      </w:r>
      <w:r>
        <w:t xml:space="preserve"> </w:t>
      </w:r>
    </w:p>
    <w:p w14:paraId="52D5D9C6" w14:textId="77777777" w:rsidR="00C825ED" w:rsidRDefault="0002303B" w:rsidP="0029647D">
      <w:pPr>
        <w:pStyle w:val="Heading3"/>
      </w:pPr>
      <w:r>
        <w:t>2.1.4,</w:t>
      </w:r>
      <w:r>
        <w:tab/>
      </w:r>
      <w:r w:rsidR="00C825ED">
        <w:t>Provision of credit support</w:t>
      </w:r>
    </w:p>
    <w:p w14:paraId="71104F9A" w14:textId="77777777" w:rsidR="00C859EC" w:rsidRDefault="009E23D3" w:rsidP="00481E68">
      <w:pPr>
        <w:pStyle w:val="mainpara"/>
      </w:pPr>
      <w:r>
        <w:t xml:space="preserve">2.1.4.1, </w:t>
      </w:r>
      <w:r w:rsidR="00DE7CF1">
        <w:tab/>
      </w:r>
      <w:r w:rsidR="00C825ED">
        <w:t>If</w:t>
      </w:r>
      <w:r w:rsidR="0042346C">
        <w:t>,</w:t>
      </w:r>
      <w:r w:rsidR="00C825ED">
        <w:t xml:space="preserve"> </w:t>
      </w:r>
      <w:r w:rsidR="0042346C">
        <w:t xml:space="preserve">at the time of application for accreditation or at any time thereafter, </w:t>
      </w:r>
      <w:r w:rsidR="00714FCE">
        <w:t xml:space="preserve">the NSPSO expects that </w:t>
      </w:r>
      <w:r w:rsidR="00C825ED">
        <w:t xml:space="preserve">a </w:t>
      </w:r>
      <w:r w:rsidR="00F64FFA">
        <w:t>M</w:t>
      </w:r>
      <w:r w:rsidR="00C825ED">
        <w:t xml:space="preserve">arket </w:t>
      </w:r>
      <w:r w:rsidR="00F64FFA">
        <w:t>P</w:t>
      </w:r>
      <w:r w:rsidR="00C825ED">
        <w:t xml:space="preserve">articipant </w:t>
      </w:r>
      <w:r w:rsidR="00714FCE">
        <w:t>will</w:t>
      </w:r>
      <w:r w:rsidR="00C825ED">
        <w:t xml:space="preserve"> owe money to the NSPSO in respect of settlement </w:t>
      </w:r>
      <w:r>
        <w:t>in addition to any amounts</w:t>
      </w:r>
      <w:r w:rsidR="00C825ED">
        <w:t xml:space="preserve"> contemplated in the </w:t>
      </w:r>
      <w:r w:rsidR="00F64FFA">
        <w:t>T</w:t>
      </w:r>
      <w:r w:rsidR="00C825ED">
        <w:t xml:space="preserve">ransmission </w:t>
      </w:r>
      <w:r w:rsidR="00F64FFA">
        <w:t>T</w:t>
      </w:r>
      <w:r w:rsidR="00C825ED">
        <w:t xml:space="preserve">ariff, the NSPSO may require evidence of credit rating or </w:t>
      </w:r>
      <w:r w:rsidR="00714FCE">
        <w:t xml:space="preserve">may </w:t>
      </w:r>
      <w:r w:rsidR="00C825ED">
        <w:t xml:space="preserve">require </w:t>
      </w:r>
      <w:r w:rsidR="00F64FFA">
        <w:t>P</w:t>
      </w:r>
      <w:r w:rsidR="00C825ED">
        <w:t xml:space="preserve">rudential </w:t>
      </w:r>
      <w:r w:rsidR="00F64FFA">
        <w:t>S</w:t>
      </w:r>
      <w:r w:rsidR="00C825ED">
        <w:t>upport commensurate with the expected maximum net settlement amount.</w:t>
      </w:r>
    </w:p>
    <w:p w14:paraId="19CABC83" w14:textId="77777777" w:rsidR="0042346C" w:rsidRDefault="009E23D3" w:rsidP="00481E68">
      <w:pPr>
        <w:pStyle w:val="mainpara"/>
      </w:pPr>
      <w:r>
        <w:t>2.1.4.</w:t>
      </w:r>
      <w:r w:rsidR="0042346C">
        <w:t>2</w:t>
      </w:r>
      <w:r>
        <w:t xml:space="preserve">, </w:t>
      </w:r>
      <w:r w:rsidR="00DE7CF1">
        <w:tab/>
      </w:r>
      <w:r w:rsidR="00C859EC">
        <w:t>If the NSPSO identifies the actual or probabl</w:t>
      </w:r>
      <w:r w:rsidR="00C923EE">
        <w:t>e</w:t>
      </w:r>
      <w:r w:rsidR="00C859EC">
        <w:t xml:space="preserve"> need for </w:t>
      </w:r>
      <w:r w:rsidR="001D1A20">
        <w:t>P</w:t>
      </w:r>
      <w:r w:rsidR="00C859EC">
        <w:t xml:space="preserve">rudential </w:t>
      </w:r>
      <w:r w:rsidR="001D1A20">
        <w:t>S</w:t>
      </w:r>
      <w:r w:rsidR="00C859EC">
        <w:t xml:space="preserve">upport, it shall </w:t>
      </w:r>
      <w:r w:rsidR="001D1A20">
        <w:t xml:space="preserve">determine the amount of such Prudential Support in accordance with </w:t>
      </w:r>
      <w:r w:rsidR="00C859EC">
        <w:t xml:space="preserve"> a Market Procedure</w:t>
      </w:r>
      <w:r w:rsidR="001D1A20">
        <w:t>, which shall also set out</w:t>
      </w:r>
      <w:r w:rsidR="00C859EC">
        <w:t xml:space="preserve"> the terms under which </w:t>
      </w:r>
      <w:r w:rsidR="001D1A20">
        <w:t>such</w:t>
      </w:r>
      <w:r w:rsidR="00C859EC">
        <w:t xml:space="preserve"> </w:t>
      </w:r>
      <w:r w:rsidR="001D1A20">
        <w:t>P</w:t>
      </w:r>
      <w:r w:rsidR="00C859EC">
        <w:t xml:space="preserve">rudential </w:t>
      </w:r>
      <w:r w:rsidR="001D1A20">
        <w:t>S</w:t>
      </w:r>
      <w:r w:rsidR="00C859EC">
        <w:t>upport is to be provided.</w:t>
      </w:r>
      <w:r w:rsidR="00C825ED">
        <w:t xml:space="preserve"> </w:t>
      </w:r>
    </w:p>
    <w:p w14:paraId="11AEA0EB" w14:textId="77777777" w:rsidR="00C825ED" w:rsidRDefault="0042346C" w:rsidP="00481E68">
      <w:pPr>
        <w:pStyle w:val="mainpara"/>
      </w:pPr>
      <w:r>
        <w:lastRenderedPageBreak/>
        <w:t xml:space="preserve">2.1.4.3, </w:t>
      </w:r>
      <w:r w:rsidR="00DE7CF1">
        <w:tab/>
      </w:r>
      <w:r>
        <w:t xml:space="preserve">If the NSPSO has required evidence of a certain credit rating or has determined in accordance with its Market Procedure a requirement for </w:t>
      </w:r>
      <w:r w:rsidR="001D1A20">
        <w:t>P</w:t>
      </w:r>
      <w:r>
        <w:t xml:space="preserve">rudential </w:t>
      </w:r>
      <w:r w:rsidR="001D1A20">
        <w:t>S</w:t>
      </w:r>
      <w:r>
        <w:t xml:space="preserve">upport, and if the </w:t>
      </w:r>
      <w:r w:rsidR="001D1A20">
        <w:t>M</w:t>
      </w:r>
      <w:r>
        <w:t xml:space="preserve">arket </w:t>
      </w:r>
      <w:r w:rsidR="001D1A20">
        <w:t>P</w:t>
      </w:r>
      <w:r>
        <w:t xml:space="preserve">articipant has not provided the required evidence of credit rating or </w:t>
      </w:r>
      <w:r w:rsidR="003C5944">
        <w:t xml:space="preserve">the required </w:t>
      </w:r>
      <w:r w:rsidR="001D1A20">
        <w:t>P</w:t>
      </w:r>
      <w:r>
        <w:t xml:space="preserve">rudential </w:t>
      </w:r>
      <w:r w:rsidR="001D1A20">
        <w:t>S</w:t>
      </w:r>
      <w:r>
        <w:t xml:space="preserve">upport, the NSPSO may impose conditions on the </w:t>
      </w:r>
      <w:r w:rsidR="001D1A20">
        <w:t>M</w:t>
      </w:r>
      <w:r>
        <w:t xml:space="preserve">arket </w:t>
      </w:r>
      <w:r w:rsidR="001D1A20">
        <w:t>P</w:t>
      </w:r>
      <w:r>
        <w:t xml:space="preserve">articipant’s activity to limit the amount of the debt to the NSPSO that the </w:t>
      </w:r>
      <w:r w:rsidR="001D1A20">
        <w:t>M</w:t>
      </w:r>
      <w:r>
        <w:t xml:space="preserve">arket </w:t>
      </w:r>
      <w:r w:rsidR="001D1A20">
        <w:t>P</w:t>
      </w:r>
      <w:r>
        <w:t>articipant may accrue.</w:t>
      </w:r>
    </w:p>
    <w:p w14:paraId="73601B1A" w14:textId="77777777" w:rsidR="00B915BF" w:rsidRDefault="0002303B" w:rsidP="0029647D">
      <w:pPr>
        <w:pStyle w:val="Heading3"/>
      </w:pPr>
      <w:r>
        <w:t>2.1.5,</w:t>
      </w:r>
      <w:r>
        <w:tab/>
      </w:r>
      <w:r w:rsidR="0029647D">
        <w:t xml:space="preserve">Continuing to be a </w:t>
      </w:r>
      <w:r w:rsidR="001D1A20">
        <w:t>M</w:t>
      </w:r>
      <w:r w:rsidR="0029647D">
        <w:t xml:space="preserve">arket </w:t>
      </w:r>
      <w:r w:rsidR="001D1A20">
        <w:t>P</w:t>
      </w:r>
      <w:r w:rsidR="0029647D">
        <w:t>articipant</w:t>
      </w:r>
      <w:r w:rsidR="009254C6">
        <w:t>, and recognition of changes</w:t>
      </w:r>
    </w:p>
    <w:p w14:paraId="48FCBC71" w14:textId="77777777" w:rsidR="00082F45" w:rsidRDefault="00BC3B23" w:rsidP="00481E68">
      <w:pPr>
        <w:pStyle w:val="mainpara"/>
      </w:pPr>
      <w:r>
        <w:t xml:space="preserve">2.1.5.1, </w:t>
      </w:r>
      <w:r w:rsidR="00DE7CF1">
        <w:tab/>
      </w:r>
      <w:r w:rsidR="00F3131E">
        <w:t xml:space="preserve">Every Market Participant shall promptly advise the NSPSO of any change in circumstances that might affect its continuing qualification to be a </w:t>
      </w:r>
      <w:r w:rsidR="001D1A20">
        <w:t>M</w:t>
      </w:r>
      <w:r w:rsidR="00F3131E">
        <w:t xml:space="preserve">arket </w:t>
      </w:r>
      <w:r w:rsidR="001D1A20">
        <w:t>P</w:t>
      </w:r>
      <w:r w:rsidR="00F3131E">
        <w:t xml:space="preserve">articipant, and of any change to the information provided in its application </w:t>
      </w:r>
      <w:r w:rsidR="001D1A20">
        <w:t>for accreditation as</w:t>
      </w:r>
      <w:r w:rsidR="00F3131E">
        <w:t xml:space="preserve"> a </w:t>
      </w:r>
      <w:r w:rsidR="001D1A20">
        <w:t>M</w:t>
      </w:r>
      <w:r w:rsidR="00F3131E">
        <w:t xml:space="preserve">arket </w:t>
      </w:r>
      <w:r w:rsidR="001D1A20">
        <w:t>P</w:t>
      </w:r>
      <w:r w:rsidR="00F3131E">
        <w:t>articipant.</w:t>
      </w:r>
      <w:r w:rsidR="00DD26E3">
        <w:t xml:space="preserve">  </w:t>
      </w:r>
    </w:p>
    <w:p w14:paraId="22D6089B" w14:textId="77777777" w:rsidR="003D44FD" w:rsidRDefault="00BC3B23" w:rsidP="00481E68">
      <w:pPr>
        <w:pStyle w:val="mainpara"/>
      </w:pPr>
      <w:r>
        <w:t xml:space="preserve">2.1.5.2, </w:t>
      </w:r>
      <w:r w:rsidR="00DE7CF1">
        <w:tab/>
      </w:r>
      <w:r w:rsidR="009254C6">
        <w:t xml:space="preserve">A </w:t>
      </w:r>
      <w:r w:rsidR="001D1A20">
        <w:t>M</w:t>
      </w:r>
      <w:r w:rsidR="009254C6">
        <w:t xml:space="preserve">arket </w:t>
      </w:r>
      <w:r w:rsidR="001D1A20">
        <w:t>P</w:t>
      </w:r>
      <w:r w:rsidR="009254C6">
        <w:t xml:space="preserve">articipant in one or more classes may apply to become a </w:t>
      </w:r>
      <w:r w:rsidR="001D1A20">
        <w:t>M</w:t>
      </w:r>
      <w:r w:rsidR="009254C6">
        <w:t xml:space="preserve">arket </w:t>
      </w:r>
      <w:r w:rsidR="001D1A20">
        <w:t>P</w:t>
      </w:r>
      <w:r w:rsidR="009254C6">
        <w:t>articipant in one or more other classes, and the NSPSO shall grant such application subject to fulfilment by the applicant of any changed accreditation requirements.</w:t>
      </w:r>
    </w:p>
    <w:p w14:paraId="0814D5B7" w14:textId="77777777" w:rsidR="00643A65" w:rsidRPr="000827F0" w:rsidRDefault="00BC3B23" w:rsidP="00481E68">
      <w:pPr>
        <w:pStyle w:val="mainpara"/>
      </w:pPr>
      <w:r>
        <w:t xml:space="preserve">2.1.5.3, </w:t>
      </w:r>
      <w:r w:rsidR="00DE7CF1">
        <w:tab/>
      </w:r>
      <w:r w:rsidR="00643A65">
        <w:t xml:space="preserve">The NSPSO may impose conditions on a </w:t>
      </w:r>
      <w:r w:rsidR="001D1A20">
        <w:t>M</w:t>
      </w:r>
      <w:r w:rsidR="00643A65">
        <w:t xml:space="preserve">arket </w:t>
      </w:r>
      <w:r w:rsidR="001D1A20">
        <w:t>P</w:t>
      </w:r>
      <w:r w:rsidR="00643A65">
        <w:t xml:space="preserve">articipant’s activity in accordance with </w:t>
      </w:r>
      <w:r w:rsidR="00C23C76">
        <w:t>sub-</w:t>
      </w:r>
      <w:r w:rsidR="00643A65">
        <w:t>section 2.</w:t>
      </w:r>
      <w:r>
        <w:t>6</w:t>
      </w:r>
      <w:r w:rsidR="00643A65">
        <w:t xml:space="preserve">.3 </w:t>
      </w:r>
      <w:r w:rsidR="00DD26E3">
        <w:t>or if the Market Participant ceases to meet the qualifications to be a Market Participant</w:t>
      </w:r>
      <w:r w:rsidR="00643A65">
        <w:t>.</w:t>
      </w:r>
    </w:p>
    <w:p w14:paraId="225771D3" w14:textId="77777777" w:rsidR="0029647D" w:rsidRDefault="0002303B" w:rsidP="0029647D">
      <w:pPr>
        <w:pStyle w:val="Heading3"/>
      </w:pPr>
      <w:r>
        <w:t>2.1.6,</w:t>
      </w:r>
      <w:r>
        <w:tab/>
      </w:r>
      <w:r w:rsidR="0029647D">
        <w:t xml:space="preserve">Ceasing to be a </w:t>
      </w:r>
      <w:r w:rsidR="001D1A20">
        <w:t>M</w:t>
      </w:r>
      <w:r w:rsidR="0029647D">
        <w:t xml:space="preserve">arket </w:t>
      </w:r>
      <w:r w:rsidR="001D1A20">
        <w:t>P</w:t>
      </w:r>
      <w:r w:rsidR="0029647D">
        <w:t>articipant</w:t>
      </w:r>
    </w:p>
    <w:p w14:paraId="0FB662CE" w14:textId="77777777" w:rsidR="00DD26E3" w:rsidRDefault="00BC3B23" w:rsidP="00481E68">
      <w:pPr>
        <w:pStyle w:val="mainpara"/>
      </w:pPr>
      <w:r>
        <w:t xml:space="preserve">2.1.6.1, </w:t>
      </w:r>
      <w:r w:rsidR="00DE7CF1">
        <w:tab/>
      </w:r>
      <w:r w:rsidR="00DD26E3">
        <w:t xml:space="preserve">Any </w:t>
      </w:r>
      <w:r w:rsidR="001D1A20">
        <w:t>M</w:t>
      </w:r>
      <w:r w:rsidR="00DD26E3">
        <w:t xml:space="preserve">arket </w:t>
      </w:r>
      <w:r w:rsidR="001D1A20">
        <w:t>P</w:t>
      </w:r>
      <w:r w:rsidR="00DD26E3">
        <w:t xml:space="preserve">articipant that is not either a </w:t>
      </w:r>
      <w:r w:rsidR="001D1A20">
        <w:t>G</w:t>
      </w:r>
      <w:r w:rsidR="00DD26E3">
        <w:t>enerat</w:t>
      </w:r>
      <w:r w:rsidR="001D1A20">
        <w:t>ion Market Participant</w:t>
      </w:r>
      <w:r w:rsidR="00DD26E3">
        <w:t xml:space="preserve"> or a </w:t>
      </w:r>
      <w:r w:rsidR="001D1A20">
        <w:t>L</w:t>
      </w:r>
      <w:r w:rsidR="00DD26E3">
        <w:t xml:space="preserve">oad </w:t>
      </w:r>
      <w:r w:rsidR="001D1A20">
        <w:t>M</w:t>
      </w:r>
      <w:r w:rsidR="00DD26E3">
        <w:t xml:space="preserve">arket </w:t>
      </w:r>
      <w:r w:rsidR="001D1A20">
        <w:t>P</w:t>
      </w:r>
      <w:r w:rsidR="00DD26E3">
        <w:t xml:space="preserve">articipant, may at any time give notice to the NSPSO that it wishes to cease to be a </w:t>
      </w:r>
      <w:r w:rsidR="001D1A20">
        <w:t>M</w:t>
      </w:r>
      <w:r w:rsidR="00DD26E3">
        <w:t xml:space="preserve">arket </w:t>
      </w:r>
      <w:r w:rsidR="001D1A20">
        <w:t>P</w:t>
      </w:r>
      <w:r w:rsidR="00DD26E3">
        <w:t>articipant.</w:t>
      </w:r>
    </w:p>
    <w:p w14:paraId="62F92052" w14:textId="77777777" w:rsidR="009254C6" w:rsidRDefault="00BC3B23" w:rsidP="00481E68">
      <w:pPr>
        <w:pStyle w:val="mainpara"/>
      </w:pPr>
      <w:r>
        <w:t xml:space="preserve">2.1.6.2, </w:t>
      </w:r>
      <w:r w:rsidR="00DE7CF1">
        <w:tab/>
      </w:r>
      <w:r w:rsidR="009254C6">
        <w:t xml:space="preserve">Any </w:t>
      </w:r>
      <w:r w:rsidR="001D1A20">
        <w:t>G</w:t>
      </w:r>
      <w:r w:rsidR="009254C6">
        <w:t>enerat</w:t>
      </w:r>
      <w:r w:rsidR="001D1A20">
        <w:t>ion Market Participant</w:t>
      </w:r>
      <w:r w:rsidR="009254C6">
        <w:t xml:space="preserve"> or </w:t>
      </w:r>
      <w:r w:rsidR="001D1A20">
        <w:t>L</w:t>
      </w:r>
      <w:r w:rsidR="009254C6">
        <w:t xml:space="preserve">oad </w:t>
      </w:r>
      <w:r w:rsidR="001D1A20">
        <w:t>M</w:t>
      </w:r>
      <w:r w:rsidR="009254C6">
        <w:t xml:space="preserve">arket </w:t>
      </w:r>
      <w:r w:rsidR="001D1A20">
        <w:t>P</w:t>
      </w:r>
      <w:r w:rsidR="009254C6">
        <w:t xml:space="preserve">articipant </w:t>
      </w:r>
      <w:r w:rsidR="00082F45">
        <w:t xml:space="preserve">must </w:t>
      </w:r>
      <w:r w:rsidR="003D3227">
        <w:t>D</w:t>
      </w:r>
      <w:r w:rsidR="00082F45">
        <w:t xml:space="preserve">isconnect and de-register its registered </w:t>
      </w:r>
      <w:r w:rsidR="001D1A20">
        <w:t>F</w:t>
      </w:r>
      <w:r w:rsidR="00082F45">
        <w:t xml:space="preserve">acilities </w:t>
      </w:r>
      <w:r w:rsidR="003D3227">
        <w:t xml:space="preserve">in accordance with paragraphs 2.2.8.1 to 2.2.8.3, </w:t>
      </w:r>
      <w:r w:rsidR="00082F45">
        <w:t xml:space="preserve">or </w:t>
      </w:r>
      <w:r w:rsidR="009254C6">
        <w:t xml:space="preserve">must assign responsibilities for all its registered </w:t>
      </w:r>
      <w:r w:rsidR="001D1A20">
        <w:t>F</w:t>
      </w:r>
      <w:r w:rsidR="009254C6">
        <w:t xml:space="preserve">acilities to another </w:t>
      </w:r>
      <w:r w:rsidR="001D1A20">
        <w:t>M</w:t>
      </w:r>
      <w:r w:rsidR="009254C6">
        <w:t xml:space="preserve">arket </w:t>
      </w:r>
      <w:r w:rsidR="001D1A20">
        <w:t>P</w:t>
      </w:r>
      <w:r w:rsidR="009254C6">
        <w:t xml:space="preserve">articipant </w:t>
      </w:r>
      <w:r w:rsidR="003D3227">
        <w:t xml:space="preserve">in accordance with paragraphs 2.2.2.3 to 2.2.2.4, </w:t>
      </w:r>
      <w:r w:rsidR="009254C6">
        <w:t xml:space="preserve">before it can cease to be a </w:t>
      </w:r>
      <w:r w:rsidR="001D1A20">
        <w:t>M</w:t>
      </w:r>
      <w:r w:rsidR="009254C6">
        <w:t xml:space="preserve">arket </w:t>
      </w:r>
      <w:r w:rsidR="001D1A20">
        <w:t>P</w:t>
      </w:r>
      <w:r w:rsidR="009254C6">
        <w:t>articipant.</w:t>
      </w:r>
    </w:p>
    <w:p w14:paraId="0A59DF6E" w14:textId="77777777" w:rsidR="00CE1022" w:rsidRDefault="00BC3B23" w:rsidP="00481E68">
      <w:pPr>
        <w:pStyle w:val="mainpara"/>
      </w:pPr>
      <w:r>
        <w:lastRenderedPageBreak/>
        <w:t xml:space="preserve">2.1.6.3, </w:t>
      </w:r>
      <w:r w:rsidR="00DE7CF1">
        <w:tab/>
      </w:r>
      <w:r w:rsidR="00CE1022">
        <w:t xml:space="preserve">The NSPSO may </w:t>
      </w:r>
      <w:r w:rsidR="00CC42F6">
        <w:t>T</w:t>
      </w:r>
      <w:r w:rsidR="00CE1022">
        <w:t xml:space="preserve">erminate the market participation rights of any person in accordance with </w:t>
      </w:r>
      <w:r w:rsidR="00C23C76">
        <w:t>sub-</w:t>
      </w:r>
      <w:r w:rsidR="00CE1022">
        <w:t xml:space="preserve">section </w:t>
      </w:r>
      <w:r w:rsidR="00CE1022" w:rsidRPr="00643A65">
        <w:t>2.</w:t>
      </w:r>
      <w:r>
        <w:t>6</w:t>
      </w:r>
      <w:r w:rsidR="00643A65">
        <w:t>.3</w:t>
      </w:r>
      <w:r w:rsidR="00CE1022" w:rsidRPr="00643A65">
        <w:t xml:space="preserve"> below</w:t>
      </w:r>
      <w:r w:rsidR="00910615">
        <w:t xml:space="preserve"> or if the Market Participant ceases to meet the qualifications to be a Market Participant.</w:t>
      </w:r>
    </w:p>
    <w:p w14:paraId="34DD392E" w14:textId="77777777" w:rsidR="00EC2265" w:rsidRDefault="00BC3B23" w:rsidP="00481E68">
      <w:pPr>
        <w:pStyle w:val="mainpara"/>
      </w:pPr>
      <w:r>
        <w:t xml:space="preserve">2.1.6.4, </w:t>
      </w:r>
      <w:r w:rsidR="00DE7CF1">
        <w:tab/>
      </w:r>
      <w:r w:rsidR="003D44FD">
        <w:t xml:space="preserve">Any person ceasing to be </w:t>
      </w:r>
      <w:r w:rsidR="003A200D">
        <w:t>M</w:t>
      </w:r>
      <w:r w:rsidR="003D44FD">
        <w:t xml:space="preserve">arket </w:t>
      </w:r>
      <w:r w:rsidR="003A200D">
        <w:t>P</w:t>
      </w:r>
      <w:r w:rsidR="003D44FD">
        <w:t xml:space="preserve">articipant, either on a voluntary basis or as a result of </w:t>
      </w:r>
      <w:r w:rsidR="003A200D">
        <w:t>T</w:t>
      </w:r>
      <w:r w:rsidR="003D44FD">
        <w:t xml:space="preserve">ermination, is not excused from any prior or outstanding obligations, and shall continue to be bound by the Market Rules </w:t>
      </w:r>
      <w:r w:rsidR="00A5677C">
        <w:t>in respect of such obligations.</w:t>
      </w:r>
    </w:p>
    <w:p w14:paraId="25E778B9" w14:textId="77777777" w:rsidR="0002076E" w:rsidRDefault="0002303B" w:rsidP="00A476FD">
      <w:pPr>
        <w:pStyle w:val="Heading3"/>
      </w:pPr>
      <w:r>
        <w:t>2.1.7,</w:t>
      </w:r>
      <w:r>
        <w:tab/>
      </w:r>
      <w:r w:rsidR="0002076E">
        <w:t>Nova Scotia Power Inc</w:t>
      </w:r>
      <w:r w:rsidR="003D3227">
        <w:t>.</w:t>
      </w:r>
      <w:r w:rsidR="00A476FD">
        <w:t xml:space="preserve"> (NSPI)</w:t>
      </w:r>
    </w:p>
    <w:p w14:paraId="3C0F10F9" w14:textId="77777777" w:rsidR="0002076E" w:rsidRPr="004B5723" w:rsidRDefault="00BC3B23" w:rsidP="004B5723">
      <w:pPr>
        <w:pStyle w:val="mainpara"/>
      </w:pPr>
      <w:r w:rsidRPr="004B5723">
        <w:t xml:space="preserve">2.1.7.1, </w:t>
      </w:r>
      <w:r w:rsidR="00DE7CF1" w:rsidRPr="004B5723">
        <w:tab/>
      </w:r>
      <w:r w:rsidR="00A476FD" w:rsidRPr="004B5723">
        <w:t xml:space="preserve">NSPI </w:t>
      </w:r>
      <w:r w:rsidR="00B80B0C" w:rsidRPr="004B5723">
        <w:t>Power Production</w:t>
      </w:r>
      <w:r w:rsidR="00A476FD" w:rsidRPr="004B5723">
        <w:t xml:space="preserve"> </w:t>
      </w:r>
      <w:r w:rsidR="003D3227" w:rsidRPr="004B5723">
        <w:t>d</w:t>
      </w:r>
      <w:r w:rsidR="00A476FD" w:rsidRPr="004B5723">
        <w:t xml:space="preserve">ivision </w:t>
      </w:r>
      <w:r w:rsidR="00B80B0C" w:rsidRPr="004B5723">
        <w:t xml:space="preserve">(“NSPI PP”) </w:t>
      </w:r>
      <w:r w:rsidR="00DE7CF1" w:rsidRPr="004B5723">
        <w:t xml:space="preserve">is deemed for the purposes of </w:t>
      </w:r>
      <w:r w:rsidR="00A476FD" w:rsidRPr="004B5723">
        <w:t xml:space="preserve">these </w:t>
      </w:r>
      <w:r w:rsidR="002D4863" w:rsidRPr="004B5723">
        <w:t>M</w:t>
      </w:r>
      <w:r w:rsidR="00A476FD" w:rsidRPr="004B5723">
        <w:t xml:space="preserve">arket </w:t>
      </w:r>
      <w:r w:rsidR="002D4863" w:rsidRPr="004B5723">
        <w:t>R</w:t>
      </w:r>
      <w:r w:rsidR="00A476FD" w:rsidRPr="004B5723">
        <w:t xml:space="preserve">ules to be a </w:t>
      </w:r>
      <w:r w:rsidR="003A200D" w:rsidRPr="004B5723">
        <w:t>Generation M</w:t>
      </w:r>
      <w:r w:rsidR="00A476FD" w:rsidRPr="004B5723">
        <w:t xml:space="preserve">arket </w:t>
      </w:r>
      <w:r w:rsidR="003A200D" w:rsidRPr="004B5723">
        <w:t>P</w:t>
      </w:r>
      <w:r w:rsidR="00A476FD" w:rsidRPr="004B5723">
        <w:t>articipant</w:t>
      </w:r>
      <w:r w:rsidR="00A5677C" w:rsidRPr="004B5723">
        <w:t>,</w:t>
      </w:r>
      <w:r w:rsidR="00A476FD" w:rsidRPr="004B5723">
        <w:t xml:space="preserve"> and </w:t>
      </w:r>
      <w:r w:rsidR="003A200D" w:rsidRPr="004B5723">
        <w:t>a</w:t>
      </w:r>
      <w:r w:rsidR="00A476FD" w:rsidRPr="004B5723">
        <w:t xml:space="preserve"> </w:t>
      </w:r>
      <w:r w:rsidR="003A200D" w:rsidRPr="004B5723">
        <w:t>T</w:t>
      </w:r>
      <w:r w:rsidR="00A476FD" w:rsidRPr="004B5723">
        <w:t xml:space="preserve">ransmission </w:t>
      </w:r>
      <w:r w:rsidR="003A200D" w:rsidRPr="004B5723">
        <w:t>C</w:t>
      </w:r>
      <w:r w:rsidR="00A476FD" w:rsidRPr="004B5723">
        <w:t xml:space="preserve">ustomer </w:t>
      </w:r>
      <w:r w:rsidR="003A200D" w:rsidRPr="004B5723">
        <w:t>(</w:t>
      </w:r>
      <w:r w:rsidR="00A476FD" w:rsidRPr="004B5723">
        <w:t>in respect of any exports it undertakes</w:t>
      </w:r>
      <w:r w:rsidR="00A57CD7" w:rsidRPr="004B5723">
        <w:t>,</w:t>
      </w:r>
      <w:r w:rsidR="00A9609F" w:rsidRPr="004B5723">
        <w:t xml:space="preserve"> and in respect of </w:t>
      </w:r>
      <w:r w:rsidR="0042346C" w:rsidRPr="004B5723">
        <w:t>the use of the</w:t>
      </w:r>
      <w:r w:rsidR="003A200D" w:rsidRPr="004B5723">
        <w:t xml:space="preserve"> T</w:t>
      </w:r>
      <w:r w:rsidR="0042346C" w:rsidRPr="004B5723">
        <w:t xml:space="preserve">ransmission </w:t>
      </w:r>
      <w:r w:rsidR="003A200D" w:rsidRPr="004B5723">
        <w:t>S</w:t>
      </w:r>
      <w:r w:rsidR="0042346C" w:rsidRPr="004B5723">
        <w:t xml:space="preserve">ystem for </w:t>
      </w:r>
      <w:r w:rsidR="003A200D" w:rsidRPr="004B5723">
        <w:t>B</w:t>
      </w:r>
      <w:r w:rsidR="0042346C" w:rsidRPr="004B5723">
        <w:t xml:space="preserve">undled </w:t>
      </w:r>
      <w:r w:rsidR="002D4863" w:rsidRPr="004B5723">
        <w:t>S</w:t>
      </w:r>
      <w:r w:rsidR="00A9609F" w:rsidRPr="004B5723">
        <w:t xml:space="preserve">ervice </w:t>
      </w:r>
      <w:r w:rsidR="0042346C" w:rsidRPr="004B5723">
        <w:t>supply,</w:t>
      </w:r>
      <w:r w:rsidR="00A57CD7" w:rsidRPr="004B5723">
        <w:t xml:space="preserve"> which may include imports</w:t>
      </w:r>
      <w:r w:rsidR="00A476FD" w:rsidRPr="004B5723">
        <w:t>).</w:t>
      </w:r>
    </w:p>
    <w:p w14:paraId="290AEA0A" w14:textId="77777777" w:rsidR="00A476FD" w:rsidRPr="00071639" w:rsidRDefault="00BC3B23" w:rsidP="00481E68">
      <w:pPr>
        <w:pStyle w:val="mainpara"/>
      </w:pPr>
      <w:r>
        <w:t xml:space="preserve">2.1.7.2, </w:t>
      </w:r>
      <w:r w:rsidR="00DE7CF1">
        <w:tab/>
      </w:r>
      <w:r w:rsidR="00A476FD" w:rsidRPr="00FB73C3">
        <w:t xml:space="preserve">NSPI </w:t>
      </w:r>
      <w:r w:rsidR="00A476FD" w:rsidRPr="00C82CFE">
        <w:t xml:space="preserve">Customer </w:t>
      </w:r>
      <w:r w:rsidR="00E3500A" w:rsidRPr="001F15DF">
        <w:t>Operations</w:t>
      </w:r>
      <w:r w:rsidR="00A476FD" w:rsidRPr="001F15DF">
        <w:t xml:space="preserve"> </w:t>
      </w:r>
      <w:r w:rsidR="003D3227" w:rsidRPr="001F15DF">
        <w:t>d</w:t>
      </w:r>
      <w:r w:rsidR="00A476FD" w:rsidRPr="001F15DF">
        <w:t>ivision is deemed for the purposes of t</w:t>
      </w:r>
      <w:r w:rsidR="00A476FD" w:rsidRPr="00CC2D7F">
        <w:t xml:space="preserve">hese </w:t>
      </w:r>
      <w:r w:rsidR="002D4863" w:rsidRPr="00CC2D7F">
        <w:t>M</w:t>
      </w:r>
      <w:r w:rsidR="00A476FD" w:rsidRPr="00CC2D7F">
        <w:t xml:space="preserve">arket </w:t>
      </w:r>
      <w:r w:rsidR="002D4863" w:rsidRPr="00006F37">
        <w:t>R</w:t>
      </w:r>
      <w:r w:rsidR="00A476FD" w:rsidRPr="00006F37">
        <w:t xml:space="preserve">ules to be a </w:t>
      </w:r>
      <w:r w:rsidR="002D4863" w:rsidRPr="00006F37">
        <w:t>Load M</w:t>
      </w:r>
      <w:r w:rsidR="00A476FD" w:rsidRPr="003A1BC0">
        <w:t xml:space="preserve">arket </w:t>
      </w:r>
      <w:r w:rsidR="002D4863" w:rsidRPr="00745BE5">
        <w:t>P</w:t>
      </w:r>
      <w:r w:rsidR="00A476FD" w:rsidRPr="005628EF">
        <w:t>articipant</w:t>
      </w:r>
      <w:r w:rsidR="000E36AB" w:rsidRPr="003E2C21">
        <w:t xml:space="preserve"> </w:t>
      </w:r>
      <w:r w:rsidR="00A476FD" w:rsidRPr="003E2C21">
        <w:t xml:space="preserve">(in respect of all </w:t>
      </w:r>
      <w:r w:rsidR="002D4863" w:rsidRPr="003E2C21">
        <w:t>F</w:t>
      </w:r>
      <w:r w:rsidR="00A9609F" w:rsidRPr="003E2C21">
        <w:t xml:space="preserve">acilities at </w:t>
      </w:r>
      <w:r w:rsidR="000E36AB" w:rsidRPr="00196E48">
        <w:t xml:space="preserve">Points of </w:t>
      </w:r>
      <w:r w:rsidR="00A9609F" w:rsidRPr="00324F30">
        <w:t>Delivery</w:t>
      </w:r>
      <w:r w:rsidR="00A5677C" w:rsidRPr="00324F30">
        <w:t xml:space="preserve"> </w:t>
      </w:r>
      <w:r w:rsidR="00A9609F" w:rsidRPr="00975497">
        <w:t xml:space="preserve">for </w:t>
      </w:r>
      <w:r w:rsidR="002D4863" w:rsidRPr="00975497">
        <w:t>B</w:t>
      </w:r>
      <w:r w:rsidR="00A9609F" w:rsidRPr="00975497">
        <w:t xml:space="preserve">undled </w:t>
      </w:r>
      <w:r w:rsidR="002D4863" w:rsidRPr="00975497">
        <w:t>S</w:t>
      </w:r>
      <w:r w:rsidR="00A9609F" w:rsidRPr="00975497">
        <w:t xml:space="preserve">ervice </w:t>
      </w:r>
      <w:r w:rsidR="00A476FD" w:rsidRPr="00975497">
        <w:t>c</w:t>
      </w:r>
      <w:r w:rsidR="00A9609F" w:rsidRPr="00071639">
        <w:t>on</w:t>
      </w:r>
      <w:r w:rsidR="00A476FD" w:rsidRPr="00071639">
        <w:t>s</w:t>
      </w:r>
      <w:r w:rsidR="00A9609F" w:rsidRPr="00071639">
        <w:t>u</w:t>
      </w:r>
      <w:r w:rsidR="00A476FD" w:rsidRPr="00071639">
        <w:t>mers).</w:t>
      </w:r>
    </w:p>
    <w:p w14:paraId="22C14359" w14:textId="77777777" w:rsidR="002D4863" w:rsidRDefault="002D4863" w:rsidP="00481E68">
      <w:pPr>
        <w:pStyle w:val="mainpara"/>
      </w:pPr>
      <w:r w:rsidRPr="00071639">
        <w:t xml:space="preserve">2.1.7.3, </w:t>
      </w:r>
      <w:r w:rsidR="00DE7CF1" w:rsidRPr="00B8233A">
        <w:tab/>
      </w:r>
      <w:r w:rsidRPr="00B8233A">
        <w:t xml:space="preserve">NSPI Customer Service </w:t>
      </w:r>
      <w:r w:rsidR="003D3227" w:rsidRPr="008C7B27">
        <w:t>d</w:t>
      </w:r>
      <w:r w:rsidRPr="008C7B27">
        <w:t>ivision</w:t>
      </w:r>
      <w:r>
        <w:t xml:space="preserve"> performs certain functions on behalf of the </w:t>
      </w:r>
      <w:proofErr w:type="gramStart"/>
      <w:r>
        <w:t>NSPSO, but</w:t>
      </w:r>
      <w:proofErr w:type="gramEnd"/>
      <w:r>
        <w:t xml:space="preserve"> is not deemed to be a Market Participant.</w:t>
      </w:r>
    </w:p>
    <w:p w14:paraId="6B416C45" w14:textId="77777777" w:rsidR="00B915BF" w:rsidRDefault="0002303B" w:rsidP="00D245D9">
      <w:pPr>
        <w:pStyle w:val="Heading2"/>
      </w:pPr>
      <w:bookmarkStart w:id="38" w:name="_Toc475980641"/>
      <w:r>
        <w:t>2.2,</w:t>
      </w:r>
      <w:r>
        <w:tab/>
      </w:r>
      <w:r w:rsidR="0029647D">
        <w:t xml:space="preserve">Connected </w:t>
      </w:r>
      <w:r w:rsidR="002D4863">
        <w:t>F</w:t>
      </w:r>
      <w:r w:rsidR="0029647D">
        <w:t>acilities</w:t>
      </w:r>
      <w:bookmarkEnd w:id="38"/>
    </w:p>
    <w:p w14:paraId="47E38316" w14:textId="77777777" w:rsidR="00EA5FCD" w:rsidRDefault="0002303B" w:rsidP="00F01E1C">
      <w:pPr>
        <w:pStyle w:val="Heading3"/>
      </w:pPr>
      <w:r>
        <w:t>2.2.1,</w:t>
      </w:r>
      <w:r>
        <w:tab/>
      </w:r>
      <w:r w:rsidR="00EA5FCD">
        <w:t>Facility registration</w:t>
      </w:r>
    </w:p>
    <w:p w14:paraId="7E28ABBE" w14:textId="77777777" w:rsidR="003378DA" w:rsidRPr="00DA72F5" w:rsidRDefault="003378DA" w:rsidP="004D5FF4">
      <w:pPr>
        <w:pStyle w:val="Heading4"/>
      </w:pPr>
      <w:r w:rsidRPr="00DA72F5">
        <w:t>Facilities requiring to be registered</w:t>
      </w:r>
    </w:p>
    <w:p w14:paraId="7951A689" w14:textId="77777777" w:rsidR="00435C4D" w:rsidRDefault="00435C4D" w:rsidP="00481E68">
      <w:pPr>
        <w:pStyle w:val="mainpara"/>
      </w:pPr>
      <w:r>
        <w:t>2.2.1.1,</w:t>
      </w:r>
      <w:r w:rsidR="003D3227">
        <w:t xml:space="preserve"> </w:t>
      </w:r>
      <w:r w:rsidR="00DE7CF1">
        <w:tab/>
      </w:r>
      <w:r w:rsidR="00EA5FCD">
        <w:t xml:space="preserve">All </w:t>
      </w:r>
      <w:r w:rsidR="002D4863">
        <w:t>G</w:t>
      </w:r>
      <w:r w:rsidR="00EA5FCD">
        <w:t>enerati</w:t>
      </w:r>
      <w:r w:rsidR="006C3928">
        <w:t>ng</w:t>
      </w:r>
      <w:r w:rsidR="00EA5FCD">
        <w:t xml:space="preserve"> </w:t>
      </w:r>
      <w:r w:rsidR="002D4863">
        <w:t xml:space="preserve">Facilities </w:t>
      </w:r>
      <w:r w:rsidR="00EA5FCD">
        <w:t xml:space="preserve">and </w:t>
      </w:r>
      <w:r w:rsidR="002D4863">
        <w:t>L</w:t>
      </w:r>
      <w:r w:rsidR="00EA5FCD">
        <w:t xml:space="preserve">oad </w:t>
      </w:r>
      <w:r w:rsidR="002D4863">
        <w:t>F</w:t>
      </w:r>
      <w:r w:rsidR="00EA5FCD">
        <w:t xml:space="preserve">acilities connected to the </w:t>
      </w:r>
      <w:r w:rsidR="002D4863">
        <w:t>T</w:t>
      </w:r>
      <w:r w:rsidR="00EA5FCD">
        <w:t xml:space="preserve">ransmission </w:t>
      </w:r>
      <w:r w:rsidR="002D4863">
        <w:t>S</w:t>
      </w:r>
      <w:r w:rsidR="00EA5FCD">
        <w:t xml:space="preserve">ystem, and all </w:t>
      </w:r>
      <w:r w:rsidR="002D4863">
        <w:t>D</w:t>
      </w:r>
      <w:r w:rsidR="00EA5FCD">
        <w:t xml:space="preserve">istribution </w:t>
      </w:r>
      <w:r w:rsidR="002D4863">
        <w:t>S</w:t>
      </w:r>
      <w:r w:rsidR="00EA5FCD">
        <w:t xml:space="preserve">ystems, must be registered with the NSPSO </w:t>
      </w:r>
      <w:r>
        <w:t xml:space="preserve">prior to their </w:t>
      </w:r>
      <w:r w:rsidR="002F6851">
        <w:t xml:space="preserve">first </w:t>
      </w:r>
      <w:r w:rsidR="00315644" w:rsidRPr="001C269E">
        <w:t>S</w:t>
      </w:r>
      <w:r w:rsidRPr="001C269E">
        <w:t>ync</w:t>
      </w:r>
      <w:r>
        <w:t xml:space="preserve">hronization </w:t>
      </w:r>
      <w:r w:rsidR="00EA5FCD">
        <w:t>in order to provide the NSPSO with all relevant information.</w:t>
      </w:r>
    </w:p>
    <w:p w14:paraId="4C6EC231" w14:textId="77777777" w:rsidR="00EA5FCD" w:rsidRDefault="00435C4D" w:rsidP="00481E68">
      <w:pPr>
        <w:pStyle w:val="mainpara"/>
      </w:pPr>
      <w:r>
        <w:t xml:space="preserve">2.2.1.2, </w:t>
      </w:r>
      <w:r w:rsidR="00DE7CF1">
        <w:tab/>
      </w:r>
      <w:r w:rsidR="00EA5FCD">
        <w:t xml:space="preserve">Any </w:t>
      </w:r>
      <w:r w:rsidR="002D4863">
        <w:t>G</w:t>
      </w:r>
      <w:r w:rsidR="00EA5FCD">
        <w:t>ene</w:t>
      </w:r>
      <w:r w:rsidR="00E0290D">
        <w:t>rati</w:t>
      </w:r>
      <w:r w:rsidR="006C3928">
        <w:t>ng</w:t>
      </w:r>
      <w:r w:rsidR="00E0290D">
        <w:t xml:space="preserve"> </w:t>
      </w:r>
      <w:r w:rsidR="002D4863">
        <w:t>F</w:t>
      </w:r>
      <w:r w:rsidR="00E0290D">
        <w:t>acility</w:t>
      </w:r>
      <w:r w:rsidR="00EA5FCD">
        <w:t xml:space="preserve"> that </w:t>
      </w:r>
      <w:r w:rsidR="00E0290D">
        <w:t>is</w:t>
      </w:r>
      <w:r w:rsidR="00EA5FCD">
        <w:t xml:space="preserve"> connected to </w:t>
      </w:r>
      <w:r w:rsidR="002D4863">
        <w:t xml:space="preserve">either </w:t>
      </w:r>
      <w:r w:rsidR="00EA5FCD">
        <w:t xml:space="preserve">a </w:t>
      </w:r>
      <w:r w:rsidR="002D4863">
        <w:t>L</w:t>
      </w:r>
      <w:r w:rsidR="009B6233">
        <w:t>oad</w:t>
      </w:r>
      <w:r w:rsidR="002D4863">
        <w:t xml:space="preserve"> Facility</w:t>
      </w:r>
      <w:r w:rsidR="009B6233">
        <w:t xml:space="preserve"> or </w:t>
      </w:r>
      <w:r w:rsidR="002D4863">
        <w:t>D</w:t>
      </w:r>
      <w:r w:rsidR="00EA5FCD">
        <w:t xml:space="preserve">istribution </w:t>
      </w:r>
      <w:r w:rsidR="002D4863">
        <w:t>S</w:t>
      </w:r>
      <w:r w:rsidR="00EA5FCD">
        <w:t xml:space="preserve">ystem and that </w:t>
      </w:r>
      <w:r w:rsidR="00E0290D">
        <w:t>is</w:t>
      </w:r>
      <w:r w:rsidR="00EA5FCD">
        <w:t xml:space="preserve"> to be subject to </w:t>
      </w:r>
      <w:r>
        <w:t>NSPSO</w:t>
      </w:r>
      <w:r w:rsidR="00EA5FCD">
        <w:t xml:space="preserve"> scheduling or settlement, including in respect of Ancillary Service provision, must be registered with the NSPSO.</w:t>
      </w:r>
    </w:p>
    <w:p w14:paraId="501CA558" w14:textId="77777777" w:rsidR="009B6233" w:rsidRDefault="00435C4D" w:rsidP="00481E68">
      <w:pPr>
        <w:pStyle w:val="mainpara"/>
      </w:pPr>
      <w:r>
        <w:lastRenderedPageBreak/>
        <w:t xml:space="preserve">2.2.1.3, </w:t>
      </w:r>
      <w:r w:rsidR="00DE7CF1">
        <w:tab/>
      </w:r>
      <w:r w:rsidR="009B6233">
        <w:t xml:space="preserve">Any </w:t>
      </w:r>
      <w:r w:rsidR="002D4863">
        <w:t>G</w:t>
      </w:r>
      <w:r w:rsidR="009B6233">
        <w:t>enerati</w:t>
      </w:r>
      <w:r w:rsidR="006C3928">
        <w:t>ng</w:t>
      </w:r>
      <w:r w:rsidR="009B6233">
        <w:t xml:space="preserve"> </w:t>
      </w:r>
      <w:r w:rsidR="002D4863">
        <w:t>F</w:t>
      </w:r>
      <w:r w:rsidR="009B6233">
        <w:t xml:space="preserve">acility </w:t>
      </w:r>
      <w:r w:rsidR="009B6233" w:rsidRPr="00357B5B">
        <w:t xml:space="preserve">over </w:t>
      </w:r>
      <w:r w:rsidR="00357B5B">
        <w:t>5</w:t>
      </w:r>
      <w:r w:rsidR="009B6233" w:rsidRPr="00357B5B">
        <w:t xml:space="preserve"> MW</w:t>
      </w:r>
      <w:r w:rsidR="009B6233">
        <w:t xml:space="preserve"> </w:t>
      </w:r>
      <w:r w:rsidR="002D4863">
        <w:t xml:space="preserve">total capacity </w:t>
      </w:r>
      <w:r w:rsidR="009B6233">
        <w:t xml:space="preserve">that is connected to a </w:t>
      </w:r>
      <w:r w:rsidR="002D4863">
        <w:t>L</w:t>
      </w:r>
      <w:r w:rsidR="009B6233">
        <w:t xml:space="preserve">oad </w:t>
      </w:r>
      <w:r w:rsidR="002D4863">
        <w:t xml:space="preserve">Facility </w:t>
      </w:r>
      <w:r w:rsidR="009B6233">
        <w:t xml:space="preserve">or </w:t>
      </w:r>
      <w:r w:rsidR="002D4863">
        <w:t>D</w:t>
      </w:r>
      <w:r w:rsidR="009B6233">
        <w:t xml:space="preserve">istribution </w:t>
      </w:r>
      <w:r w:rsidR="002D4863">
        <w:t>S</w:t>
      </w:r>
      <w:r w:rsidR="009B6233">
        <w:t>ystem must be registered with the NSPSO.</w:t>
      </w:r>
    </w:p>
    <w:p w14:paraId="76000F1C" w14:textId="77777777" w:rsidR="003378DA" w:rsidRPr="00DA72F5" w:rsidRDefault="003378DA" w:rsidP="004D5FF4">
      <w:pPr>
        <w:pStyle w:val="Heading4"/>
      </w:pPr>
      <w:r w:rsidRPr="00DA72F5">
        <w:t>Requirements for registration</w:t>
      </w:r>
    </w:p>
    <w:p w14:paraId="7B50A5D2" w14:textId="77777777" w:rsidR="0009053D" w:rsidRDefault="00DA72F5" w:rsidP="00E83B96">
      <w:pPr>
        <w:pStyle w:val="mainpara"/>
      </w:pPr>
      <w:r>
        <w:t xml:space="preserve">2.2.1.4, </w:t>
      </w:r>
      <w:r w:rsidR="00DE7CF1">
        <w:tab/>
      </w:r>
      <w:r w:rsidR="003378DA">
        <w:t>In order to be</w:t>
      </w:r>
      <w:r w:rsidR="006377CA">
        <w:t xml:space="preserve"> registered, a </w:t>
      </w:r>
      <w:r w:rsidR="002D4863">
        <w:t>F</w:t>
      </w:r>
      <w:r w:rsidR="006377CA">
        <w:t>acility must be, as applicable:</w:t>
      </w:r>
    </w:p>
    <w:p w14:paraId="5FF664D8" w14:textId="77777777" w:rsidR="0009053D" w:rsidRDefault="00F36AAE" w:rsidP="00F36AAE">
      <w:pPr>
        <w:pStyle w:val="suba"/>
      </w:pPr>
      <w:r>
        <w:t>a)</w:t>
      </w:r>
      <w:r>
        <w:tab/>
      </w:r>
      <w:r>
        <w:tab/>
      </w:r>
      <w:r w:rsidR="00DA72F5">
        <w:t>o</w:t>
      </w:r>
      <w:r w:rsidR="003378DA">
        <w:t>wned and controlled by NSPI</w:t>
      </w:r>
      <w:r w:rsidR="00847F7B">
        <w:t>;</w:t>
      </w:r>
    </w:p>
    <w:p w14:paraId="0A87A08B" w14:textId="77777777" w:rsidR="003378DA" w:rsidRDefault="00F36AAE" w:rsidP="00F36AAE">
      <w:pPr>
        <w:pStyle w:val="suba"/>
      </w:pPr>
      <w:r>
        <w:t>b)</w:t>
      </w:r>
      <w:r>
        <w:tab/>
      </w:r>
      <w:r>
        <w:tab/>
      </w:r>
      <w:r w:rsidR="00DA72F5">
        <w:t>r</w:t>
      </w:r>
      <w:r w:rsidR="0009053D">
        <w:t xml:space="preserve">eceiving </w:t>
      </w:r>
      <w:r w:rsidR="00A01908">
        <w:t xml:space="preserve">only </w:t>
      </w:r>
      <w:r w:rsidR="002D4863">
        <w:t>B</w:t>
      </w:r>
      <w:r w:rsidR="0009053D">
        <w:t xml:space="preserve">undled </w:t>
      </w:r>
      <w:r w:rsidR="002D4863">
        <w:t>S</w:t>
      </w:r>
      <w:r w:rsidR="0009053D">
        <w:t>ervice from NSPI</w:t>
      </w:r>
      <w:r w:rsidR="00847F7B">
        <w:t>;</w:t>
      </w:r>
    </w:p>
    <w:p w14:paraId="1026A175" w14:textId="77777777" w:rsidR="003378DA" w:rsidRDefault="00F36AAE" w:rsidP="00F36AAE">
      <w:pPr>
        <w:pStyle w:val="suba"/>
      </w:pPr>
      <w:r>
        <w:t>c)</w:t>
      </w:r>
      <w:r>
        <w:tab/>
      </w:r>
      <w:r>
        <w:tab/>
      </w:r>
      <w:r w:rsidR="00DA72F5">
        <w:t>f</w:t>
      </w:r>
      <w:r w:rsidR="003378DA">
        <w:t xml:space="preserve">or a </w:t>
      </w:r>
      <w:r w:rsidR="002D4863">
        <w:t>G</w:t>
      </w:r>
      <w:r w:rsidR="003378DA">
        <w:t>enerati</w:t>
      </w:r>
      <w:r w:rsidR="006C3928">
        <w:t>ng</w:t>
      </w:r>
      <w:r w:rsidR="003378DA">
        <w:t xml:space="preserve"> </w:t>
      </w:r>
      <w:r w:rsidR="002D4863">
        <w:t>F</w:t>
      </w:r>
      <w:r w:rsidR="003378DA">
        <w:t xml:space="preserve">acility connected to the </w:t>
      </w:r>
      <w:r w:rsidR="002D4863">
        <w:t>T</w:t>
      </w:r>
      <w:r w:rsidR="003378DA">
        <w:t xml:space="preserve">ransmission </w:t>
      </w:r>
      <w:r w:rsidR="002D4863">
        <w:t>S</w:t>
      </w:r>
      <w:r w:rsidR="003378DA">
        <w:t>ystem</w:t>
      </w:r>
      <w:r w:rsidR="00720980">
        <w:t xml:space="preserve"> -</w:t>
      </w:r>
      <w:r w:rsidR="003378DA">
        <w:t xml:space="preserve"> </w:t>
      </w:r>
      <w:r w:rsidR="0009053D">
        <w:t xml:space="preserve">the subject of </w:t>
      </w:r>
      <w:r w:rsidR="003378DA">
        <w:t xml:space="preserve">a Generator Interconnection Agreement in accordance with the </w:t>
      </w:r>
      <w:r w:rsidR="002D4863">
        <w:t>T</w:t>
      </w:r>
      <w:r w:rsidR="003378DA">
        <w:t xml:space="preserve">ransmission </w:t>
      </w:r>
      <w:r w:rsidR="002D4863">
        <w:t>T</w:t>
      </w:r>
      <w:r w:rsidR="003378DA">
        <w:t>ariff</w:t>
      </w:r>
      <w:r w:rsidR="00847F7B">
        <w:t>;</w:t>
      </w:r>
    </w:p>
    <w:p w14:paraId="350CB862" w14:textId="77777777" w:rsidR="006377CA" w:rsidRDefault="00F36AAE" w:rsidP="00F36AAE">
      <w:pPr>
        <w:pStyle w:val="suba"/>
      </w:pPr>
      <w:r>
        <w:t>d)</w:t>
      </w:r>
      <w:r>
        <w:tab/>
      </w:r>
      <w:r>
        <w:tab/>
      </w:r>
      <w:r w:rsidR="00DA72F5">
        <w:t>f</w:t>
      </w:r>
      <w:r w:rsidR="003378DA">
        <w:t xml:space="preserve">or a </w:t>
      </w:r>
      <w:r w:rsidR="00F95066">
        <w:t>G</w:t>
      </w:r>
      <w:r w:rsidR="003378DA">
        <w:t>enerati</w:t>
      </w:r>
      <w:r w:rsidR="006C3928">
        <w:t>ng</w:t>
      </w:r>
      <w:r w:rsidR="003378DA">
        <w:t xml:space="preserve"> </w:t>
      </w:r>
      <w:r w:rsidR="00F95066">
        <w:t>F</w:t>
      </w:r>
      <w:r w:rsidR="003378DA">
        <w:t xml:space="preserve">acility connected to a </w:t>
      </w:r>
      <w:r w:rsidR="00F95066">
        <w:t>L</w:t>
      </w:r>
      <w:r w:rsidR="003378DA">
        <w:t xml:space="preserve">oad </w:t>
      </w:r>
      <w:r w:rsidR="00F95066">
        <w:t>F</w:t>
      </w:r>
      <w:r w:rsidR="003378DA">
        <w:t>acility</w:t>
      </w:r>
      <w:r w:rsidR="006377CA">
        <w:t xml:space="preserve"> – the subject of a </w:t>
      </w:r>
      <w:r w:rsidR="00CC42F6">
        <w:t>Network O</w:t>
      </w:r>
      <w:r w:rsidR="006377CA">
        <w:t xml:space="preserve">perating </w:t>
      </w:r>
      <w:r w:rsidR="00CC42F6">
        <w:t>A</w:t>
      </w:r>
      <w:r w:rsidR="006377CA">
        <w:t>greement with NSPI</w:t>
      </w:r>
      <w:r w:rsidR="00847F7B">
        <w:t>;</w:t>
      </w:r>
    </w:p>
    <w:p w14:paraId="440A47E4" w14:textId="77777777" w:rsidR="003378DA" w:rsidRDefault="00F36AAE" w:rsidP="00F36AAE">
      <w:pPr>
        <w:pStyle w:val="suba"/>
      </w:pPr>
      <w:r>
        <w:t>e)</w:t>
      </w:r>
      <w:r>
        <w:tab/>
      </w:r>
      <w:r>
        <w:tab/>
      </w:r>
      <w:r w:rsidR="00DA72F5">
        <w:t>f</w:t>
      </w:r>
      <w:r w:rsidR="006377CA">
        <w:t xml:space="preserve">or a </w:t>
      </w:r>
      <w:r w:rsidR="00F95066">
        <w:t>G</w:t>
      </w:r>
      <w:r w:rsidR="006377CA">
        <w:t>enerati</w:t>
      </w:r>
      <w:r w:rsidR="006C3928">
        <w:t>ng</w:t>
      </w:r>
      <w:r w:rsidR="006377CA">
        <w:t xml:space="preserve"> </w:t>
      </w:r>
      <w:r w:rsidR="00F95066">
        <w:t>F</w:t>
      </w:r>
      <w:r w:rsidR="006377CA">
        <w:t xml:space="preserve">acility connected to a </w:t>
      </w:r>
      <w:r w:rsidR="00F95066">
        <w:t>D</w:t>
      </w:r>
      <w:r w:rsidR="003378DA">
        <w:t xml:space="preserve">istribution </w:t>
      </w:r>
      <w:r w:rsidR="00F95066">
        <w:t>S</w:t>
      </w:r>
      <w:r w:rsidR="003378DA">
        <w:t>ystem</w:t>
      </w:r>
      <w:r w:rsidR="00720980">
        <w:t xml:space="preserve"> -</w:t>
      </w:r>
      <w:r w:rsidR="006377CA">
        <w:t xml:space="preserve"> the subject of a Distribution Interconnection Agreement with the distributor, and if the </w:t>
      </w:r>
      <w:r w:rsidR="00F95066">
        <w:t>D</w:t>
      </w:r>
      <w:r w:rsidR="006377CA">
        <w:t xml:space="preserve">istribution </w:t>
      </w:r>
      <w:r w:rsidR="00F95066">
        <w:t>S</w:t>
      </w:r>
      <w:r w:rsidR="006377CA">
        <w:t>ystem is owned other than by NSPI, recognised in the Network Operating Agreement of the distributor</w:t>
      </w:r>
      <w:r w:rsidR="00847F7B">
        <w:t>;</w:t>
      </w:r>
      <w:r w:rsidR="006377CA">
        <w:t xml:space="preserve"> or</w:t>
      </w:r>
    </w:p>
    <w:p w14:paraId="5974C9D2" w14:textId="77777777" w:rsidR="003378DA" w:rsidRDefault="00F36AAE" w:rsidP="00F36AAE">
      <w:pPr>
        <w:pStyle w:val="suba"/>
      </w:pPr>
      <w:r>
        <w:t>f)</w:t>
      </w:r>
      <w:r>
        <w:tab/>
      </w:r>
      <w:r>
        <w:tab/>
      </w:r>
      <w:r w:rsidR="00DA72F5">
        <w:t>f</w:t>
      </w:r>
      <w:r w:rsidR="003378DA">
        <w:t xml:space="preserve">or a </w:t>
      </w:r>
      <w:r w:rsidR="00F95066">
        <w:t>L</w:t>
      </w:r>
      <w:r w:rsidR="003378DA">
        <w:t xml:space="preserve">oad </w:t>
      </w:r>
      <w:r w:rsidR="00F95066">
        <w:t>F</w:t>
      </w:r>
      <w:r w:rsidR="003378DA">
        <w:t xml:space="preserve">acility or </w:t>
      </w:r>
      <w:r w:rsidR="00F95066">
        <w:t>D</w:t>
      </w:r>
      <w:r w:rsidR="0009053D">
        <w:t xml:space="preserve">istribution </w:t>
      </w:r>
      <w:r w:rsidR="00F95066">
        <w:t>S</w:t>
      </w:r>
      <w:r w:rsidR="0009053D">
        <w:t xml:space="preserve">ystem receiving </w:t>
      </w:r>
      <w:r w:rsidR="00F95066">
        <w:t>service other than B</w:t>
      </w:r>
      <w:r w:rsidR="0009053D">
        <w:t xml:space="preserve">undled </w:t>
      </w:r>
      <w:r w:rsidR="00F95066">
        <w:t>S</w:t>
      </w:r>
      <w:r w:rsidR="0009053D">
        <w:t>ervice</w:t>
      </w:r>
      <w:r w:rsidR="00720980">
        <w:t xml:space="preserve"> </w:t>
      </w:r>
      <w:r w:rsidR="00F95066">
        <w:t xml:space="preserve">from NSPI </w:t>
      </w:r>
      <w:r w:rsidR="00720980">
        <w:t>-</w:t>
      </w:r>
      <w:r w:rsidR="0009053D">
        <w:t xml:space="preserve"> the subject of a Network Operating Agreement in accordance with the </w:t>
      </w:r>
      <w:r w:rsidR="00F95066">
        <w:t>T</w:t>
      </w:r>
      <w:r w:rsidR="0009053D">
        <w:t xml:space="preserve">ransmission </w:t>
      </w:r>
      <w:r w:rsidR="00F95066">
        <w:t>T</w:t>
      </w:r>
      <w:r w:rsidR="0009053D">
        <w:t>ariff.</w:t>
      </w:r>
    </w:p>
    <w:p w14:paraId="706F6EE1" w14:textId="77777777" w:rsidR="00CC42F6" w:rsidRPr="00CC42F6" w:rsidRDefault="00CC42F6" w:rsidP="004D5FF4">
      <w:pPr>
        <w:pStyle w:val="Heading4"/>
      </w:pPr>
      <w:r w:rsidRPr="00CC42F6">
        <w:t>Separation and aggregation</w:t>
      </w:r>
    </w:p>
    <w:p w14:paraId="7DFD95A9" w14:textId="77777777" w:rsidR="00E978CA" w:rsidRPr="001C269E" w:rsidRDefault="00E978CA" w:rsidP="00481E68">
      <w:pPr>
        <w:pStyle w:val="mainpara"/>
      </w:pPr>
      <w:r w:rsidRPr="001C269E">
        <w:t xml:space="preserve">2.2.1.5, </w:t>
      </w:r>
      <w:r w:rsidR="00DE7CF1">
        <w:tab/>
      </w:r>
      <w:r w:rsidRPr="001C269E">
        <w:t>The NSPSO may designate that individual units in a large generating station be registered as separate Generating Facilities.</w:t>
      </w:r>
    </w:p>
    <w:p w14:paraId="04637234" w14:textId="77777777" w:rsidR="00E978CA" w:rsidRPr="001C269E" w:rsidRDefault="00E978CA" w:rsidP="00481E68">
      <w:pPr>
        <w:pStyle w:val="mainpara"/>
      </w:pPr>
      <w:r w:rsidRPr="001C269E">
        <w:t xml:space="preserve">2.2.1.6, </w:t>
      </w:r>
      <w:r w:rsidR="00DE7CF1">
        <w:tab/>
      </w:r>
      <w:r w:rsidRPr="001C269E">
        <w:t>The NSPSO may permit several Generating Facilities with the same or closely related connections to the Transmission System to be aggregated for the purposes of schedule submission, dispatch and settlement.</w:t>
      </w:r>
    </w:p>
    <w:p w14:paraId="7620E777" w14:textId="77777777" w:rsidR="00F44B4D" w:rsidRDefault="00F44B4D" w:rsidP="00481E68">
      <w:pPr>
        <w:pStyle w:val="mainpara"/>
      </w:pPr>
      <w:r w:rsidRPr="001C269E">
        <w:t xml:space="preserve">2.2.1.7, </w:t>
      </w:r>
      <w:r w:rsidR="00DE7CF1">
        <w:tab/>
      </w:r>
      <w:r w:rsidRPr="001C269E">
        <w:t>The NSPSO may permit the aggregation of closely located Load Facilities and Generating Facilities of the same Market Participant to the extent that this represents past practice before the coming into effect of these Market Rules.</w:t>
      </w:r>
    </w:p>
    <w:p w14:paraId="675CB15F" w14:textId="77777777" w:rsidR="00933B54" w:rsidRPr="00E978CA" w:rsidRDefault="00933B54" w:rsidP="00481E68">
      <w:pPr>
        <w:pStyle w:val="mainpara"/>
      </w:pPr>
      <w:r>
        <w:lastRenderedPageBreak/>
        <w:t>2.2.1.8</w:t>
      </w:r>
      <w:r>
        <w:tab/>
        <w:t xml:space="preserve">The NSPSO </w:t>
      </w:r>
      <w:r w:rsidR="0058641A">
        <w:t>may</w:t>
      </w:r>
      <w:r>
        <w:t xml:space="preserve"> permit the aggregation of </w:t>
      </w:r>
      <w:r w:rsidR="00956396">
        <w:t xml:space="preserve">the </w:t>
      </w:r>
      <w:r w:rsidR="00177507">
        <w:t xml:space="preserve">Retail </w:t>
      </w:r>
      <w:r w:rsidR="00190CDB">
        <w:t>C</w:t>
      </w:r>
      <w:r>
        <w:t>ustomer load subscribed to a</w:t>
      </w:r>
      <w:r w:rsidR="00006F37">
        <w:t>n</w:t>
      </w:r>
      <w:r>
        <w:t xml:space="preserve"> </w:t>
      </w:r>
      <w:r w:rsidR="00006F37">
        <w:t xml:space="preserve">individual </w:t>
      </w:r>
      <w:r>
        <w:t>Licen</w:t>
      </w:r>
      <w:r w:rsidR="005C4814">
        <w:t>c</w:t>
      </w:r>
      <w:r>
        <w:t>ed Retail Supplier.</w:t>
      </w:r>
    </w:p>
    <w:p w14:paraId="6A0D6E23" w14:textId="77777777" w:rsidR="00FB65DF" w:rsidRPr="00DA72F5" w:rsidRDefault="00FB65DF" w:rsidP="004D5FF4">
      <w:pPr>
        <w:pStyle w:val="Heading4"/>
      </w:pPr>
      <w:r w:rsidRPr="00DA72F5">
        <w:t xml:space="preserve">Market </w:t>
      </w:r>
      <w:r w:rsidRPr="004D5FF4">
        <w:t>Procedure</w:t>
      </w:r>
    </w:p>
    <w:p w14:paraId="204732BF" w14:textId="77777777" w:rsidR="00FB65DF" w:rsidRPr="00EA5FCD" w:rsidRDefault="00DA72F5" w:rsidP="00481E68">
      <w:pPr>
        <w:pStyle w:val="mainpara"/>
      </w:pPr>
      <w:r w:rsidRPr="001C269E">
        <w:t>2.2.1.</w:t>
      </w:r>
      <w:r w:rsidR="00DA6796">
        <w:t>9</w:t>
      </w:r>
      <w:r w:rsidRPr="001C269E">
        <w:t>,</w:t>
      </w:r>
      <w:r>
        <w:t xml:space="preserve"> </w:t>
      </w:r>
      <w:r w:rsidR="00DE7CF1">
        <w:tab/>
      </w:r>
      <w:r w:rsidR="00FB65DF">
        <w:t xml:space="preserve">The NSPSO shall publish </w:t>
      </w:r>
      <w:r w:rsidR="00F95066">
        <w:t xml:space="preserve">in a </w:t>
      </w:r>
      <w:r w:rsidR="00FB65DF">
        <w:t xml:space="preserve">Market Procedure any registration requirements that are additional to those set out in the Generator Interconnection Agreement, Network Operating Agreements or other operating agreements in respect of </w:t>
      </w:r>
      <w:r w:rsidR="00F95066">
        <w:t>G</w:t>
      </w:r>
      <w:r w:rsidR="00FB65DF">
        <w:t xml:space="preserve">enerating </w:t>
      </w:r>
      <w:r w:rsidR="00F95066">
        <w:t>F</w:t>
      </w:r>
      <w:r w:rsidR="00FB65DF">
        <w:t xml:space="preserve">acilities embedded in </w:t>
      </w:r>
      <w:r w:rsidR="00F95066">
        <w:t>L</w:t>
      </w:r>
      <w:r w:rsidR="00FB65DF">
        <w:t>oad</w:t>
      </w:r>
      <w:r w:rsidR="00F95066">
        <w:t xml:space="preserve"> Facilitie</w:t>
      </w:r>
      <w:r w:rsidR="00FB65DF">
        <w:t xml:space="preserve">s. </w:t>
      </w:r>
    </w:p>
    <w:p w14:paraId="667290CB" w14:textId="77777777" w:rsidR="00B915BF" w:rsidRDefault="0002303B" w:rsidP="00F01E1C">
      <w:pPr>
        <w:pStyle w:val="Heading3"/>
      </w:pPr>
      <w:r>
        <w:t>2.2.2,</w:t>
      </w:r>
      <w:r>
        <w:tab/>
      </w:r>
      <w:r w:rsidR="0029647D">
        <w:t xml:space="preserve">Market </w:t>
      </w:r>
      <w:r w:rsidR="00EB69FC">
        <w:t>P</w:t>
      </w:r>
      <w:r w:rsidR="0029647D">
        <w:t xml:space="preserve">articipant for a </w:t>
      </w:r>
      <w:r w:rsidR="00E978CA">
        <w:t>F</w:t>
      </w:r>
      <w:r w:rsidR="0029647D">
        <w:t>acility</w:t>
      </w:r>
    </w:p>
    <w:p w14:paraId="5429998E" w14:textId="77777777" w:rsidR="006C3928" w:rsidRDefault="006C3928" w:rsidP="00481E68">
      <w:pPr>
        <w:pStyle w:val="mainpara"/>
      </w:pPr>
      <w:r>
        <w:t xml:space="preserve">2.2.2.1, </w:t>
      </w:r>
      <w:r w:rsidR="00DE7CF1">
        <w:tab/>
      </w:r>
      <w:r w:rsidR="00B12F16">
        <w:t xml:space="preserve">For every </w:t>
      </w:r>
      <w:r w:rsidR="00F95066">
        <w:t>G</w:t>
      </w:r>
      <w:r w:rsidR="00B12F16">
        <w:t>enerati</w:t>
      </w:r>
      <w:r>
        <w:t>ng</w:t>
      </w:r>
      <w:r w:rsidR="00F95066">
        <w:t xml:space="preserve"> Facility</w:t>
      </w:r>
      <w:r w:rsidR="00B12F16">
        <w:t xml:space="preserve">, </w:t>
      </w:r>
      <w:r w:rsidR="00F95066">
        <w:t>L</w:t>
      </w:r>
      <w:r w:rsidR="00B12F16">
        <w:t>oad</w:t>
      </w:r>
      <w:r w:rsidR="00F95066">
        <w:t xml:space="preserve"> Facility</w:t>
      </w:r>
      <w:r w:rsidR="00B12F16">
        <w:t xml:space="preserve"> or </w:t>
      </w:r>
      <w:r w:rsidR="00F95066">
        <w:t>D</w:t>
      </w:r>
      <w:r w:rsidR="00B12F16">
        <w:t xml:space="preserve">istribution </w:t>
      </w:r>
      <w:r w:rsidR="00F95066">
        <w:t>System</w:t>
      </w:r>
      <w:r w:rsidR="00B12F16">
        <w:t xml:space="preserve"> connected to the </w:t>
      </w:r>
      <w:r w:rsidR="00F95066">
        <w:t>T</w:t>
      </w:r>
      <w:r w:rsidR="00B12F16">
        <w:t xml:space="preserve">ransmission </w:t>
      </w:r>
      <w:r w:rsidR="00F95066">
        <w:t>S</w:t>
      </w:r>
      <w:r w:rsidR="00B12F16">
        <w:t xml:space="preserve">ystem or registered with the NSPSO, there must be one </w:t>
      </w:r>
      <w:r w:rsidR="006377CA">
        <w:t xml:space="preserve">and only one </w:t>
      </w:r>
      <w:r w:rsidR="00F95066">
        <w:t>G</w:t>
      </w:r>
      <w:r w:rsidR="006377CA">
        <w:t>enerat</w:t>
      </w:r>
      <w:r w:rsidR="00F95066">
        <w:t>ion Market Participant</w:t>
      </w:r>
      <w:r w:rsidR="006377CA">
        <w:t xml:space="preserve"> or </w:t>
      </w:r>
      <w:r w:rsidR="00F95066">
        <w:t>L</w:t>
      </w:r>
      <w:r w:rsidR="006377CA">
        <w:t xml:space="preserve">oad </w:t>
      </w:r>
      <w:r w:rsidR="00F95066">
        <w:t>M</w:t>
      </w:r>
      <w:r w:rsidR="00B12F16">
        <w:t xml:space="preserve">arket </w:t>
      </w:r>
      <w:r w:rsidR="00F95066">
        <w:t>P</w:t>
      </w:r>
      <w:r w:rsidR="00B12F16">
        <w:t>articipant</w:t>
      </w:r>
      <w:r w:rsidR="006377CA">
        <w:t>.</w:t>
      </w:r>
      <w:r w:rsidR="00982CB4">
        <w:t xml:space="preserve">  </w:t>
      </w:r>
    </w:p>
    <w:p w14:paraId="5AF4C64F" w14:textId="77777777" w:rsidR="006C3928" w:rsidRDefault="006C3928" w:rsidP="00481E68">
      <w:pPr>
        <w:pStyle w:val="mainpara"/>
      </w:pPr>
      <w:r>
        <w:t xml:space="preserve">2.2.2.2, </w:t>
      </w:r>
      <w:r w:rsidR="00DE7CF1">
        <w:tab/>
      </w:r>
      <w:r w:rsidR="00982CB4">
        <w:t xml:space="preserve">The </w:t>
      </w:r>
      <w:r w:rsidR="00F95066">
        <w:t>M</w:t>
      </w:r>
      <w:r w:rsidR="00982CB4">
        <w:t xml:space="preserve">arket </w:t>
      </w:r>
      <w:r w:rsidR="00F95066">
        <w:t>P</w:t>
      </w:r>
      <w:r w:rsidR="00982CB4">
        <w:t xml:space="preserve">articipant for a </w:t>
      </w:r>
      <w:r w:rsidR="00F95066">
        <w:t>F</w:t>
      </w:r>
      <w:r w:rsidR="00982CB4">
        <w:t xml:space="preserve">acility may be the owner or operator of the </w:t>
      </w:r>
      <w:r w:rsidR="00CC42F6">
        <w:t>F</w:t>
      </w:r>
      <w:r w:rsidR="00982CB4">
        <w:t xml:space="preserve">acility or another </w:t>
      </w:r>
      <w:proofErr w:type="gramStart"/>
      <w:r w:rsidR="00982CB4">
        <w:t>person, and</w:t>
      </w:r>
      <w:proofErr w:type="gramEnd"/>
      <w:r w:rsidR="00982CB4">
        <w:t xml:space="preserve"> must demonstrate to the NSPSO that it has adequate control over relevant aspects of the </w:t>
      </w:r>
      <w:r w:rsidR="00775CC8">
        <w:t>F</w:t>
      </w:r>
      <w:r w:rsidR="00982CB4">
        <w:t>acility operation to be responsible to the NSPSO for its operation.</w:t>
      </w:r>
    </w:p>
    <w:p w14:paraId="7B68A9D9" w14:textId="77777777" w:rsidR="00CC42F6" w:rsidRPr="00EB69FC" w:rsidRDefault="00CC42F6" w:rsidP="004D5FF4">
      <w:pPr>
        <w:pStyle w:val="Heading4"/>
      </w:pPr>
      <w:r w:rsidRPr="00EB69FC">
        <w:t xml:space="preserve">Assignment of </w:t>
      </w:r>
      <w:r w:rsidR="00EB69FC" w:rsidRPr="00EB69FC">
        <w:t>full or partial Market Participant responsibility</w:t>
      </w:r>
    </w:p>
    <w:p w14:paraId="7948F246" w14:textId="77777777" w:rsidR="00B12F16" w:rsidRDefault="006C3928" w:rsidP="00481E68">
      <w:pPr>
        <w:pStyle w:val="mainpara"/>
      </w:pPr>
      <w:r>
        <w:t xml:space="preserve">2.2.2.3, </w:t>
      </w:r>
      <w:r w:rsidR="00DE7CF1">
        <w:tab/>
      </w:r>
      <w:r w:rsidR="001E65C2">
        <w:t xml:space="preserve">Subject to the above requirements, </w:t>
      </w:r>
      <w:r w:rsidR="006377CA">
        <w:t>subject</w:t>
      </w:r>
      <w:r w:rsidR="001E65C2">
        <w:t xml:space="preserve"> to the agreement of both </w:t>
      </w:r>
      <w:r w:rsidR="00775CC8">
        <w:t>M</w:t>
      </w:r>
      <w:r w:rsidR="001E65C2">
        <w:t xml:space="preserve">arket </w:t>
      </w:r>
      <w:r w:rsidR="00775CC8">
        <w:t>P</w:t>
      </w:r>
      <w:r w:rsidR="001E65C2">
        <w:t xml:space="preserve">articipants, and </w:t>
      </w:r>
      <w:r w:rsidR="006377CA">
        <w:t xml:space="preserve">subject </w:t>
      </w:r>
      <w:r w:rsidR="001E65C2">
        <w:t xml:space="preserve">to notice to the NSPSO, </w:t>
      </w:r>
      <w:r>
        <w:t>a</w:t>
      </w:r>
      <w:r w:rsidR="001E65C2">
        <w:t xml:space="preserve"> </w:t>
      </w:r>
      <w:r w:rsidR="00775CC8">
        <w:t>M</w:t>
      </w:r>
      <w:r w:rsidR="001E65C2">
        <w:t xml:space="preserve">arket </w:t>
      </w:r>
      <w:r w:rsidR="00775CC8">
        <w:t>P</w:t>
      </w:r>
      <w:r w:rsidR="001E65C2">
        <w:t xml:space="preserve">articipant </w:t>
      </w:r>
      <w:r>
        <w:t xml:space="preserve">may assign </w:t>
      </w:r>
      <w:r w:rsidR="001E65C2">
        <w:t xml:space="preserve">responsibility for a </w:t>
      </w:r>
      <w:r w:rsidR="00CC42F6">
        <w:t>F</w:t>
      </w:r>
      <w:r w:rsidR="001E65C2">
        <w:t xml:space="preserve">acility to </w:t>
      </w:r>
      <w:r w:rsidR="001E65C2" w:rsidRPr="00A57CD7">
        <w:t xml:space="preserve">another </w:t>
      </w:r>
      <w:r w:rsidR="00775CC8">
        <w:t>M</w:t>
      </w:r>
      <w:r w:rsidR="001E65C2" w:rsidRPr="00A57CD7">
        <w:t xml:space="preserve">arket </w:t>
      </w:r>
      <w:r w:rsidR="00775CC8">
        <w:t>P</w:t>
      </w:r>
      <w:r w:rsidR="001E65C2" w:rsidRPr="00A57CD7">
        <w:t>articipant.</w:t>
      </w:r>
    </w:p>
    <w:p w14:paraId="7E835EC9" w14:textId="77777777" w:rsidR="00791CE5" w:rsidRDefault="006C3928" w:rsidP="00481E68">
      <w:pPr>
        <w:pStyle w:val="mainpara"/>
      </w:pPr>
      <w:r>
        <w:t xml:space="preserve">2.2.2.4, </w:t>
      </w:r>
      <w:r w:rsidR="00DE7CF1">
        <w:tab/>
      </w:r>
      <w:r w:rsidR="00791CE5">
        <w:t xml:space="preserve">The </w:t>
      </w:r>
      <w:r w:rsidR="00775CC8">
        <w:t>L</w:t>
      </w:r>
      <w:r w:rsidR="00791CE5">
        <w:t xml:space="preserve">oad </w:t>
      </w:r>
      <w:r w:rsidR="00775CC8">
        <w:t>M</w:t>
      </w:r>
      <w:r w:rsidR="00791CE5">
        <w:t xml:space="preserve">arket </w:t>
      </w:r>
      <w:r w:rsidR="00775CC8">
        <w:t>P</w:t>
      </w:r>
      <w:r w:rsidR="00791CE5">
        <w:t xml:space="preserve">articipant for a </w:t>
      </w:r>
      <w:r w:rsidR="00775CC8">
        <w:t>F</w:t>
      </w:r>
      <w:r w:rsidR="00791CE5">
        <w:t xml:space="preserve">acility may </w:t>
      </w:r>
      <w:r w:rsidR="00A01908">
        <w:t xml:space="preserve">subject to the agreement of the assignee and notice to the NSPSO </w:t>
      </w:r>
      <w:r w:rsidR="00791CE5">
        <w:t xml:space="preserve">assign </w:t>
      </w:r>
      <w:r w:rsidR="006377CA">
        <w:t xml:space="preserve">complete or partial </w:t>
      </w:r>
      <w:r w:rsidR="00775CC8">
        <w:t>T</w:t>
      </w:r>
      <w:r w:rsidR="00791CE5">
        <w:t xml:space="preserve">ransmission </w:t>
      </w:r>
      <w:r w:rsidR="00775CC8">
        <w:t>C</w:t>
      </w:r>
      <w:r w:rsidR="00791CE5">
        <w:t xml:space="preserve">ustomer responsibilities in respect of </w:t>
      </w:r>
      <w:r>
        <w:t>the</w:t>
      </w:r>
      <w:r w:rsidR="00791CE5">
        <w:t xml:space="preserve"> </w:t>
      </w:r>
      <w:r w:rsidR="00775CC8">
        <w:t>F</w:t>
      </w:r>
      <w:r w:rsidR="00791CE5">
        <w:t xml:space="preserve">acility to a </w:t>
      </w:r>
      <w:r w:rsidR="00775CC8">
        <w:t>T</w:t>
      </w:r>
      <w:r w:rsidR="00791CE5">
        <w:t xml:space="preserve">ransmission </w:t>
      </w:r>
      <w:r w:rsidR="00775CC8">
        <w:t>C</w:t>
      </w:r>
      <w:r w:rsidR="00791CE5">
        <w:t xml:space="preserve">ustomer </w:t>
      </w:r>
      <w:r w:rsidR="00775CC8">
        <w:t>M</w:t>
      </w:r>
      <w:r w:rsidR="00791CE5">
        <w:t xml:space="preserve">arket </w:t>
      </w:r>
      <w:r w:rsidR="00775CC8">
        <w:t>P</w:t>
      </w:r>
      <w:r w:rsidR="00791CE5">
        <w:t xml:space="preserve">articipant.  Absent any such assignment, the </w:t>
      </w:r>
      <w:r w:rsidR="00775CC8">
        <w:t>L</w:t>
      </w:r>
      <w:r w:rsidR="00791CE5">
        <w:t xml:space="preserve">oad </w:t>
      </w:r>
      <w:r w:rsidR="00775CC8">
        <w:t>M</w:t>
      </w:r>
      <w:r w:rsidR="00791CE5">
        <w:t xml:space="preserve">arket </w:t>
      </w:r>
      <w:r w:rsidR="00775CC8">
        <w:t>P</w:t>
      </w:r>
      <w:r w:rsidR="00791CE5">
        <w:t xml:space="preserve">articipant is also the </w:t>
      </w:r>
      <w:r w:rsidR="00775CC8">
        <w:t>T</w:t>
      </w:r>
      <w:r w:rsidR="00791CE5">
        <w:t xml:space="preserve">ransmission </w:t>
      </w:r>
      <w:r w:rsidR="00775CC8">
        <w:t>C</w:t>
      </w:r>
      <w:r w:rsidR="00791CE5">
        <w:t xml:space="preserve">ustomer </w:t>
      </w:r>
      <w:r w:rsidR="00775CC8">
        <w:t>M</w:t>
      </w:r>
      <w:r w:rsidR="00791CE5">
        <w:t xml:space="preserve">arket </w:t>
      </w:r>
      <w:r w:rsidR="00775CC8">
        <w:t>P</w:t>
      </w:r>
      <w:r w:rsidR="00791CE5">
        <w:t xml:space="preserve">articipant for that </w:t>
      </w:r>
      <w:r w:rsidR="00775CC8">
        <w:t>F</w:t>
      </w:r>
      <w:r w:rsidR="00791CE5">
        <w:t xml:space="preserve">acility.  </w:t>
      </w:r>
    </w:p>
    <w:p w14:paraId="10D852DD" w14:textId="77777777" w:rsidR="00A01908" w:rsidRDefault="006C3928" w:rsidP="00481E68">
      <w:pPr>
        <w:pStyle w:val="mainpara"/>
      </w:pPr>
      <w:r>
        <w:t xml:space="preserve">2.2.2.5, </w:t>
      </w:r>
      <w:r w:rsidR="00DE7CF1">
        <w:tab/>
      </w:r>
      <w:r w:rsidR="006377CA">
        <w:t xml:space="preserve">In the event of assignment of partial </w:t>
      </w:r>
      <w:r w:rsidR="00775CC8">
        <w:t>T</w:t>
      </w:r>
      <w:r w:rsidR="006377CA">
        <w:t xml:space="preserve">ransmission </w:t>
      </w:r>
      <w:r w:rsidR="00775CC8">
        <w:t>C</w:t>
      </w:r>
      <w:r w:rsidR="006377CA">
        <w:t xml:space="preserve">ustomer responsibilities, </w:t>
      </w:r>
      <w:r w:rsidR="003E7FC4">
        <w:t xml:space="preserve">the assigning </w:t>
      </w:r>
      <w:r w:rsidR="00775CC8">
        <w:t>M</w:t>
      </w:r>
      <w:r w:rsidR="003E7FC4">
        <w:t xml:space="preserve">arket </w:t>
      </w:r>
      <w:r w:rsidR="00775CC8">
        <w:t>P</w:t>
      </w:r>
      <w:r w:rsidR="003E7FC4">
        <w:t xml:space="preserve">articipant shall provide to the NSPSO reasonable evidence that the parties have agreed to the terms of such partial assignment of responsibilities, including agreement with respect to allocation of responsibility </w:t>
      </w:r>
      <w:r w:rsidR="003E7FC4">
        <w:lastRenderedPageBreak/>
        <w:t xml:space="preserve">for settlement in respect of metering and in respect of </w:t>
      </w:r>
      <w:r w:rsidR="00FB65DF">
        <w:t xml:space="preserve">settlement for </w:t>
      </w:r>
      <w:r w:rsidR="003E7FC4">
        <w:t xml:space="preserve">metered </w:t>
      </w:r>
      <w:r w:rsidR="00FB65DF">
        <w:t>demand, energy and reactive power quantities</w:t>
      </w:r>
      <w:r w:rsidR="003E7FC4">
        <w:t>.</w:t>
      </w:r>
    </w:p>
    <w:p w14:paraId="55EF95EA" w14:textId="77777777" w:rsidR="00EB69FC" w:rsidRPr="00EB69FC" w:rsidRDefault="00EB69FC" w:rsidP="004D5FF4">
      <w:pPr>
        <w:pStyle w:val="Heading4"/>
      </w:pPr>
      <w:r w:rsidRPr="00EB69FC">
        <w:t>Appointment of a</w:t>
      </w:r>
      <w:r>
        <w:t>n</w:t>
      </w:r>
      <w:r w:rsidRPr="00EB69FC">
        <w:t xml:space="preserve"> a</w:t>
      </w:r>
      <w:r w:rsidRPr="004D5FF4">
        <w:t>g</w:t>
      </w:r>
      <w:r w:rsidRPr="00EB69FC">
        <w:t>ent</w:t>
      </w:r>
    </w:p>
    <w:p w14:paraId="63572399" w14:textId="77777777" w:rsidR="006377CA" w:rsidRDefault="00A01908" w:rsidP="00481E68">
      <w:pPr>
        <w:pStyle w:val="mainpara"/>
      </w:pPr>
      <w:r>
        <w:t xml:space="preserve">2.2.2.6, </w:t>
      </w:r>
      <w:r w:rsidR="00DE7CF1">
        <w:tab/>
      </w:r>
      <w:r>
        <w:t xml:space="preserve">Any </w:t>
      </w:r>
      <w:r w:rsidR="00775CC8">
        <w:t>M</w:t>
      </w:r>
      <w:r>
        <w:t xml:space="preserve">arket </w:t>
      </w:r>
      <w:r w:rsidR="00775CC8">
        <w:t>P</w:t>
      </w:r>
      <w:r>
        <w:t xml:space="preserve">articipant may appoint any person to act as its agent.  Any </w:t>
      </w:r>
      <w:r w:rsidR="00775CC8">
        <w:t>M</w:t>
      </w:r>
      <w:r>
        <w:t xml:space="preserve">arket </w:t>
      </w:r>
      <w:r w:rsidR="00775CC8">
        <w:t>P</w:t>
      </w:r>
      <w:r>
        <w:t xml:space="preserve">articipant appointing an agent remains responsible for all actions of that agent. </w:t>
      </w:r>
    </w:p>
    <w:p w14:paraId="20FD8C83" w14:textId="77777777" w:rsidR="00B915BF" w:rsidRDefault="0002303B" w:rsidP="00F01E1C">
      <w:pPr>
        <w:pStyle w:val="Heading3"/>
      </w:pPr>
      <w:r>
        <w:t>2.2.3,</w:t>
      </w:r>
      <w:r>
        <w:tab/>
      </w:r>
      <w:r w:rsidR="0029647D">
        <w:t xml:space="preserve">Classes </w:t>
      </w:r>
      <w:r w:rsidR="003E7FC4">
        <w:t xml:space="preserve">of </w:t>
      </w:r>
      <w:r w:rsidR="00775CC8">
        <w:t>F</w:t>
      </w:r>
      <w:r w:rsidR="003E7FC4">
        <w:t>acilities</w:t>
      </w:r>
    </w:p>
    <w:p w14:paraId="3A042E98" w14:textId="77777777" w:rsidR="00EA5FCD" w:rsidRPr="00EA5FCD" w:rsidRDefault="00DA72F5" w:rsidP="00481E68">
      <w:pPr>
        <w:pStyle w:val="mainpara"/>
      </w:pPr>
      <w:r>
        <w:t xml:space="preserve">2.2.3.1, </w:t>
      </w:r>
      <w:r w:rsidR="00DE7CF1">
        <w:tab/>
      </w:r>
      <w:r w:rsidR="00EA5FCD">
        <w:t xml:space="preserve">A </w:t>
      </w:r>
      <w:r w:rsidR="00775CC8">
        <w:t>F</w:t>
      </w:r>
      <w:r w:rsidR="00EA5FCD">
        <w:t xml:space="preserve">acility </w:t>
      </w:r>
      <w:r w:rsidR="00D15B7B">
        <w:t>may be either:</w:t>
      </w:r>
    </w:p>
    <w:p w14:paraId="4D7C4F1D" w14:textId="77777777" w:rsidR="0029647D" w:rsidRDefault="00F36AAE" w:rsidP="00F36AAE">
      <w:pPr>
        <w:pStyle w:val="suba"/>
      </w:pPr>
      <w:r>
        <w:t>a)</w:t>
      </w:r>
      <w:r>
        <w:tab/>
      </w:r>
      <w:r>
        <w:tab/>
      </w:r>
      <w:r w:rsidR="00DA72F5">
        <w:t>a</w:t>
      </w:r>
      <w:r w:rsidR="00D15B7B">
        <w:t xml:space="preserve"> </w:t>
      </w:r>
      <w:r w:rsidR="00775CC8">
        <w:t>G</w:t>
      </w:r>
      <w:r w:rsidR="00D15B7B">
        <w:t>enerati</w:t>
      </w:r>
      <w:r w:rsidR="00FB65DF">
        <w:t>ng</w:t>
      </w:r>
      <w:r w:rsidR="00D15B7B">
        <w:t xml:space="preserve"> </w:t>
      </w:r>
      <w:r w:rsidR="00775CC8">
        <w:t>F</w:t>
      </w:r>
      <w:r w:rsidR="00D15B7B">
        <w:t>acility</w:t>
      </w:r>
      <w:r w:rsidR="00EA5FCD">
        <w:t xml:space="preserve">, which shall include </w:t>
      </w:r>
      <w:r w:rsidR="00D15B7B">
        <w:t xml:space="preserve">any </w:t>
      </w:r>
      <w:r w:rsidR="00775CC8">
        <w:t>F</w:t>
      </w:r>
      <w:r w:rsidR="00D15B7B">
        <w:t xml:space="preserve">acility that has net injection to the </w:t>
      </w:r>
      <w:r w:rsidR="00775CC8">
        <w:t>T</w:t>
      </w:r>
      <w:r w:rsidR="00D15B7B">
        <w:t xml:space="preserve">ransmission </w:t>
      </w:r>
      <w:r w:rsidR="00775CC8">
        <w:t>S</w:t>
      </w:r>
      <w:r w:rsidR="00D15B7B">
        <w:t xml:space="preserve">ystem in any hour </w:t>
      </w:r>
      <w:r w:rsidR="00E0290D">
        <w:t>of the year,</w:t>
      </w:r>
      <w:r w:rsidR="00D15B7B">
        <w:t xml:space="preserve"> as well as any </w:t>
      </w:r>
      <w:r w:rsidR="00775CC8">
        <w:t>F</w:t>
      </w:r>
      <w:r w:rsidR="00D15B7B">
        <w:t>acility with a total generati</w:t>
      </w:r>
      <w:r w:rsidR="00FB65DF">
        <w:t>ng</w:t>
      </w:r>
      <w:r w:rsidR="00D15B7B">
        <w:t xml:space="preserve"> capacity greater </w:t>
      </w:r>
      <w:r w:rsidR="00D15B7B" w:rsidRPr="003E7FC4">
        <w:t>than 5 MW</w:t>
      </w:r>
      <w:r w:rsidR="00E0290D">
        <w:t xml:space="preserve"> even if embedded in a </w:t>
      </w:r>
      <w:r w:rsidR="00775CC8">
        <w:t>L</w:t>
      </w:r>
      <w:r w:rsidR="00E0290D">
        <w:t xml:space="preserve">oad </w:t>
      </w:r>
      <w:r w:rsidR="00775CC8">
        <w:t>F</w:t>
      </w:r>
      <w:r w:rsidR="00E0290D">
        <w:t>acility</w:t>
      </w:r>
      <w:r w:rsidR="003378DA">
        <w:t xml:space="preserve"> or </w:t>
      </w:r>
      <w:r w:rsidR="00775CC8">
        <w:t xml:space="preserve">in </w:t>
      </w:r>
      <w:r w:rsidR="003378DA">
        <w:t xml:space="preserve">a </w:t>
      </w:r>
      <w:r w:rsidR="00775CC8">
        <w:t>D</w:t>
      </w:r>
      <w:r w:rsidR="003378DA">
        <w:t xml:space="preserve">istribution </w:t>
      </w:r>
      <w:r w:rsidR="00775CC8">
        <w:t>S</w:t>
      </w:r>
      <w:r w:rsidR="003378DA">
        <w:t>ystem</w:t>
      </w:r>
      <w:r w:rsidR="00963F89">
        <w:t>;</w:t>
      </w:r>
    </w:p>
    <w:p w14:paraId="34F3F9D5" w14:textId="77777777" w:rsidR="0029647D" w:rsidRDefault="00F36AAE" w:rsidP="00F36AAE">
      <w:pPr>
        <w:pStyle w:val="suba"/>
      </w:pPr>
      <w:r>
        <w:t>b)</w:t>
      </w:r>
      <w:r>
        <w:tab/>
      </w:r>
      <w:r>
        <w:tab/>
      </w:r>
      <w:r w:rsidR="00DA72F5">
        <w:t>a</w:t>
      </w:r>
      <w:r w:rsidR="00D15B7B">
        <w:t xml:space="preserve"> </w:t>
      </w:r>
      <w:r w:rsidR="00775CC8">
        <w:t>L</w:t>
      </w:r>
      <w:r w:rsidR="00D15B7B">
        <w:t xml:space="preserve">oad </w:t>
      </w:r>
      <w:r w:rsidR="00775CC8">
        <w:t>F</w:t>
      </w:r>
      <w:r w:rsidR="00D15B7B">
        <w:t xml:space="preserve">acility, which shall include any </w:t>
      </w:r>
      <w:r w:rsidR="00775CC8">
        <w:t>F</w:t>
      </w:r>
      <w:r w:rsidR="00D15B7B">
        <w:t>acility that is not primarily for the purpose of generating electricity</w:t>
      </w:r>
      <w:r w:rsidR="00963F89">
        <w:t>;</w:t>
      </w:r>
    </w:p>
    <w:p w14:paraId="0EC4223F" w14:textId="77777777" w:rsidR="00D15B7B" w:rsidRDefault="00F36AAE" w:rsidP="00F36AAE">
      <w:pPr>
        <w:pStyle w:val="suba"/>
      </w:pPr>
      <w:r>
        <w:t>c)</w:t>
      </w:r>
      <w:r>
        <w:tab/>
      </w:r>
      <w:r>
        <w:tab/>
      </w:r>
      <w:proofErr w:type="gramStart"/>
      <w:r w:rsidR="00DA72F5">
        <w:t>b</w:t>
      </w:r>
      <w:r w:rsidR="00D15B7B">
        <w:t>oth of the above</w:t>
      </w:r>
      <w:proofErr w:type="gramEnd"/>
      <w:r w:rsidR="00963F89">
        <w:t>;</w:t>
      </w:r>
      <w:r w:rsidR="00D15B7B">
        <w:t xml:space="preserve"> or</w:t>
      </w:r>
    </w:p>
    <w:p w14:paraId="15627167" w14:textId="77777777" w:rsidR="00E35F7A" w:rsidRDefault="00F36AAE" w:rsidP="00F36AAE">
      <w:pPr>
        <w:pStyle w:val="suba"/>
      </w:pPr>
      <w:r>
        <w:t>d)</w:t>
      </w:r>
      <w:r>
        <w:tab/>
      </w:r>
      <w:r>
        <w:tab/>
      </w:r>
      <w:r w:rsidR="00DA72F5">
        <w:t>a</w:t>
      </w:r>
      <w:r w:rsidR="00D15B7B">
        <w:t xml:space="preserve"> </w:t>
      </w:r>
      <w:r w:rsidR="00775CC8">
        <w:t>D</w:t>
      </w:r>
      <w:r w:rsidR="00D15B7B">
        <w:t xml:space="preserve">istribution </w:t>
      </w:r>
      <w:r w:rsidR="00775CC8">
        <w:t>S</w:t>
      </w:r>
      <w:r w:rsidR="00D15B7B">
        <w:t xml:space="preserve">ystem, including a municipally owned </w:t>
      </w:r>
      <w:r w:rsidR="00775CC8">
        <w:t>D</w:t>
      </w:r>
      <w:r w:rsidR="00D15B7B">
        <w:t xml:space="preserve">istribution </w:t>
      </w:r>
      <w:r w:rsidR="00775CC8">
        <w:t>S</w:t>
      </w:r>
      <w:r w:rsidR="00D15B7B">
        <w:t xml:space="preserve">ystem that is only indirectly connected to the </w:t>
      </w:r>
      <w:r w:rsidR="00775CC8">
        <w:t>T</w:t>
      </w:r>
      <w:r w:rsidR="00D15B7B">
        <w:t xml:space="preserve">ransmission </w:t>
      </w:r>
      <w:r w:rsidR="00775CC8">
        <w:t>S</w:t>
      </w:r>
      <w:r w:rsidR="00D15B7B">
        <w:t>ystem</w:t>
      </w:r>
      <w:r w:rsidR="00963F89">
        <w:t>.</w:t>
      </w:r>
    </w:p>
    <w:p w14:paraId="7CA53DD4" w14:textId="77777777" w:rsidR="001834AF" w:rsidRPr="001C269E" w:rsidRDefault="0002303B" w:rsidP="001834AF">
      <w:pPr>
        <w:pStyle w:val="Heading3"/>
      </w:pPr>
      <w:r>
        <w:t>2.2.4,</w:t>
      </w:r>
      <w:r>
        <w:tab/>
      </w:r>
      <w:r w:rsidR="001834AF" w:rsidRPr="001C269E">
        <w:t>Classes of Generating Facilities</w:t>
      </w:r>
    </w:p>
    <w:p w14:paraId="6A41DDCE" w14:textId="77777777" w:rsidR="00E0471E" w:rsidRPr="001C269E" w:rsidRDefault="00E0471E" w:rsidP="004D5FF4">
      <w:pPr>
        <w:pStyle w:val="Heading4"/>
      </w:pPr>
      <w:r w:rsidRPr="001C269E">
        <w:t>Dispatchable Generating Facilities</w:t>
      </w:r>
    </w:p>
    <w:p w14:paraId="7BE72856" w14:textId="77777777" w:rsidR="00E0471E" w:rsidRPr="001C269E" w:rsidRDefault="00E0471E" w:rsidP="00481E68">
      <w:pPr>
        <w:pStyle w:val="mainpara"/>
      </w:pPr>
      <w:r w:rsidRPr="001C269E">
        <w:t xml:space="preserve">2.2.4.1, </w:t>
      </w:r>
      <w:r w:rsidR="00DE7CF1">
        <w:tab/>
      </w:r>
      <w:r w:rsidRPr="001C269E">
        <w:t>Every Generating Facility is a Dispatchable Generating Facility unless it has been classified by the NSPSO either as an Intermittent Generating Facility</w:t>
      </w:r>
      <w:r w:rsidR="00EB69FC">
        <w:t>, as a Minor Generating Facility</w:t>
      </w:r>
      <w:r w:rsidR="003A24FD">
        <w:t>,</w:t>
      </w:r>
      <w:r w:rsidRPr="001C269E">
        <w:t xml:space="preserve"> as a Load Displacement Generating Facility</w:t>
      </w:r>
      <w:r w:rsidR="003A24FD">
        <w:t xml:space="preserve"> or as a </w:t>
      </w:r>
      <w:r w:rsidR="00B451A0">
        <w:t>n</w:t>
      </w:r>
      <w:r w:rsidR="003A24FD">
        <w:t>on-</w:t>
      </w:r>
      <w:r w:rsidR="00B451A0">
        <w:t>D</w:t>
      </w:r>
      <w:r w:rsidR="003A24FD">
        <w:t>ispatchable Export Generating Facility</w:t>
      </w:r>
      <w:r w:rsidR="00EB69FC">
        <w:t>.</w:t>
      </w:r>
      <w:r w:rsidRPr="001C269E">
        <w:t xml:space="preserve"> </w:t>
      </w:r>
    </w:p>
    <w:p w14:paraId="6E0358C9" w14:textId="77777777" w:rsidR="001834AF" w:rsidRPr="001C269E" w:rsidRDefault="001834AF" w:rsidP="004D5FF4">
      <w:pPr>
        <w:pStyle w:val="Heading4"/>
      </w:pPr>
      <w:r w:rsidRPr="001C269E">
        <w:t>Intermittent Generating Facilities</w:t>
      </w:r>
    </w:p>
    <w:p w14:paraId="11720671" w14:textId="77777777" w:rsidR="001834AF" w:rsidRPr="001C269E" w:rsidRDefault="001834AF" w:rsidP="00481E68">
      <w:pPr>
        <w:pStyle w:val="mainpara"/>
      </w:pPr>
      <w:r w:rsidRPr="001C269E">
        <w:t>2.2.4.</w:t>
      </w:r>
      <w:r w:rsidR="00E0471E" w:rsidRPr="001C269E">
        <w:t>2</w:t>
      </w:r>
      <w:r w:rsidR="00DE7CF1">
        <w:t>,</w:t>
      </w:r>
      <w:r w:rsidR="00DE7CF1">
        <w:tab/>
      </w:r>
      <w:r w:rsidRPr="001C269E">
        <w:t>The Market Participant for a Generating Facility may at the time of its application for initial registration, and subject to the conditions set out below, apply for its registration as an Intermittent Generating Facility.</w:t>
      </w:r>
    </w:p>
    <w:p w14:paraId="5E6DD46C" w14:textId="77777777" w:rsidR="001834AF" w:rsidRPr="001C269E" w:rsidRDefault="001834AF" w:rsidP="00481E68">
      <w:pPr>
        <w:pStyle w:val="mainpara"/>
      </w:pPr>
      <w:r w:rsidRPr="001C269E">
        <w:lastRenderedPageBreak/>
        <w:t>2.2.4.</w:t>
      </w:r>
      <w:r w:rsidR="00E0471E" w:rsidRPr="001C269E">
        <w:t>3</w:t>
      </w:r>
      <w:r w:rsidRPr="001C269E">
        <w:t xml:space="preserve">, </w:t>
      </w:r>
      <w:r w:rsidR="00DE7CF1">
        <w:tab/>
      </w:r>
      <w:r w:rsidRPr="001C269E">
        <w:t>The NSPSO shall accede to such request and register the Generating Facility as an Intermittent Generating Facility if it is satisfied that the output of the Generating Facility is determined by uncontrollable factors such as wind, uncontrolled river flows, etc.</w:t>
      </w:r>
    </w:p>
    <w:p w14:paraId="367B15FE" w14:textId="77777777" w:rsidR="001834AF" w:rsidRPr="001C269E" w:rsidRDefault="001834AF" w:rsidP="00481E68">
      <w:pPr>
        <w:pStyle w:val="mainpara"/>
      </w:pPr>
      <w:r w:rsidRPr="001C269E">
        <w:t>2.2.4.</w:t>
      </w:r>
      <w:r w:rsidR="00E0471E" w:rsidRPr="001C269E">
        <w:t>4</w:t>
      </w:r>
      <w:r w:rsidRPr="001C269E">
        <w:t xml:space="preserve">, </w:t>
      </w:r>
      <w:r w:rsidR="00DE7CF1">
        <w:tab/>
      </w:r>
      <w:r w:rsidRPr="001C269E">
        <w:t xml:space="preserve">For the sake of clarity, an Intermittent Generating Facility is a Generating Facility and subject to all applicable provisions of these Market rules except where explicitly excluded. </w:t>
      </w:r>
    </w:p>
    <w:p w14:paraId="2B077430" w14:textId="77777777" w:rsidR="00EB69FC" w:rsidRPr="001C269E" w:rsidRDefault="00EB69FC" w:rsidP="004D5FF4">
      <w:pPr>
        <w:pStyle w:val="Heading4"/>
      </w:pPr>
      <w:r w:rsidRPr="001C269E">
        <w:t>Minor Generating Facilities</w:t>
      </w:r>
    </w:p>
    <w:p w14:paraId="580110C8" w14:textId="77777777" w:rsidR="00EB69FC" w:rsidRPr="001C269E" w:rsidRDefault="00EB69FC" w:rsidP="00481E68">
      <w:pPr>
        <w:pStyle w:val="mainpara"/>
      </w:pPr>
      <w:r w:rsidRPr="001C269E">
        <w:t>2.2.4.</w:t>
      </w:r>
      <w:r>
        <w:t>5</w:t>
      </w:r>
      <w:r w:rsidRPr="001C269E">
        <w:t xml:space="preserve">, </w:t>
      </w:r>
      <w:r w:rsidR="00DE7CF1">
        <w:tab/>
      </w:r>
      <w:r w:rsidRPr="001C269E">
        <w:t xml:space="preserve">The Market Participant for a Generating Facility may at the time of its application for initial registration or at any subsequent time apply for its registration of a Generating Facility with less than </w:t>
      </w:r>
      <w:r w:rsidR="00B451A0">
        <w:t>10</w:t>
      </w:r>
      <w:r w:rsidRPr="001C269E">
        <w:t xml:space="preserve"> MW total output as a Minor Generating Facility</w:t>
      </w:r>
      <w:r w:rsidR="00847F7B">
        <w:t>.</w:t>
      </w:r>
    </w:p>
    <w:p w14:paraId="3BED9D1A" w14:textId="77777777" w:rsidR="00EB69FC" w:rsidRPr="001C269E" w:rsidRDefault="00EB69FC" w:rsidP="00481E68">
      <w:pPr>
        <w:pStyle w:val="mainpara"/>
      </w:pPr>
      <w:r w:rsidRPr="001C269E">
        <w:t>2.2.4.</w:t>
      </w:r>
      <w:r>
        <w:t>6</w:t>
      </w:r>
      <w:r w:rsidRPr="001C269E">
        <w:t xml:space="preserve">, </w:t>
      </w:r>
      <w:r w:rsidR="00DE7CF1">
        <w:tab/>
      </w:r>
      <w:r w:rsidRPr="001C269E">
        <w:t>The NSPSO shall accede to such request and register the Generating Facility as a Minor Generating Facility if it is satisfied that, taking account of the location of the Generating Facility and its connection to the Transmission System, the Synchronization</w:t>
      </w:r>
      <w:r w:rsidR="003A24FD">
        <w:t>,</w:t>
      </w:r>
      <w:r w:rsidRPr="001C269E">
        <w:t xml:space="preserve"> De-synchronization </w:t>
      </w:r>
      <w:r w:rsidR="003A24FD">
        <w:t xml:space="preserve">and dispatch </w:t>
      </w:r>
      <w:r w:rsidRPr="001C269E">
        <w:t xml:space="preserve">of the Generating Facility will not jeopardise the </w:t>
      </w:r>
      <w:r w:rsidR="003A24FD">
        <w:t>R</w:t>
      </w:r>
      <w:r w:rsidRPr="001C269E">
        <w:t>eliability of the Bulk Electricity Supply System or any Zone thereof.</w:t>
      </w:r>
    </w:p>
    <w:p w14:paraId="25B0BD1F" w14:textId="77777777" w:rsidR="00EB69FC" w:rsidRPr="001C269E" w:rsidRDefault="00EB69FC" w:rsidP="00481E68">
      <w:pPr>
        <w:pStyle w:val="mainpara"/>
      </w:pPr>
      <w:r w:rsidRPr="001C269E">
        <w:t>2.2.4.</w:t>
      </w:r>
      <w:r>
        <w:t>7</w:t>
      </w:r>
      <w:r w:rsidRPr="001C269E">
        <w:t xml:space="preserve">, </w:t>
      </w:r>
      <w:r w:rsidR="00DE7CF1">
        <w:tab/>
      </w:r>
      <w:r w:rsidRPr="001C269E">
        <w:t xml:space="preserve">A Minor Generating </w:t>
      </w:r>
      <w:r w:rsidR="003A24FD">
        <w:t>F</w:t>
      </w:r>
      <w:r w:rsidRPr="001C269E">
        <w:t xml:space="preserve">acility may </w:t>
      </w:r>
      <w:r w:rsidR="0009103A">
        <w:t xml:space="preserve">subject to meeting the appropriate criteria </w:t>
      </w:r>
      <w:r w:rsidRPr="001C269E">
        <w:t>also be an Intermittent Generating Facility</w:t>
      </w:r>
      <w:r w:rsidR="00847F7B">
        <w:t>.</w:t>
      </w:r>
    </w:p>
    <w:p w14:paraId="08541D77" w14:textId="77777777" w:rsidR="00EB69FC" w:rsidRPr="001C269E" w:rsidRDefault="00EB69FC" w:rsidP="00481E68">
      <w:pPr>
        <w:pStyle w:val="mainpara"/>
      </w:pPr>
      <w:r w:rsidRPr="001C269E">
        <w:t>2.2.4.</w:t>
      </w:r>
      <w:r>
        <w:t>8</w:t>
      </w:r>
      <w:r w:rsidRPr="001C269E">
        <w:t xml:space="preserve">, </w:t>
      </w:r>
      <w:r w:rsidR="00DE7CF1">
        <w:tab/>
      </w:r>
      <w:r w:rsidRPr="001C269E">
        <w:t xml:space="preserve">For the sake of clarity, a Minor Generating Facility is a Generating Facility and subject to all applicable provisions of these Market rules except where explicitly excluded. </w:t>
      </w:r>
    </w:p>
    <w:p w14:paraId="1DFB117C" w14:textId="77777777" w:rsidR="00EB69FC" w:rsidRPr="001C269E" w:rsidRDefault="00EB69FC" w:rsidP="004D5FF4">
      <w:pPr>
        <w:pStyle w:val="Heading4"/>
      </w:pPr>
      <w:r w:rsidRPr="001C269E">
        <w:t>Load Displacement Generating Facilities</w:t>
      </w:r>
    </w:p>
    <w:p w14:paraId="43DA7ED0" w14:textId="77777777" w:rsidR="00EB69FC" w:rsidRPr="001C269E" w:rsidRDefault="00EB69FC" w:rsidP="00481E68">
      <w:pPr>
        <w:pStyle w:val="mainpara"/>
      </w:pPr>
      <w:r w:rsidRPr="001C269E">
        <w:t>2.2.4.</w:t>
      </w:r>
      <w:r>
        <w:t>9</w:t>
      </w:r>
      <w:r w:rsidRPr="001C269E">
        <w:t xml:space="preserve">, </w:t>
      </w:r>
      <w:r w:rsidR="00DE7CF1">
        <w:tab/>
      </w:r>
      <w:r w:rsidRPr="001C269E">
        <w:t xml:space="preserve">The Market Participant for a Generating Facility that is embedded within a Distribution System or Load Facility may at the time of its application for initial registration or at any subsequent time apply for its registration of </w:t>
      </w:r>
      <w:r w:rsidR="003A24FD">
        <w:t>such</w:t>
      </w:r>
      <w:r w:rsidRPr="001C269E">
        <w:t xml:space="preserve"> Generating Facility as a </w:t>
      </w:r>
      <w:r w:rsidR="003A24FD">
        <w:t>Load Displacement</w:t>
      </w:r>
      <w:r w:rsidRPr="001C269E">
        <w:t xml:space="preserve"> Generating Facility</w:t>
      </w:r>
      <w:r w:rsidR="00847F7B">
        <w:t>.</w:t>
      </w:r>
    </w:p>
    <w:p w14:paraId="303FD751" w14:textId="77777777" w:rsidR="00EB69FC" w:rsidRDefault="00EB69FC" w:rsidP="00481E68">
      <w:pPr>
        <w:pStyle w:val="mainpara"/>
      </w:pPr>
      <w:r w:rsidRPr="001C269E">
        <w:lastRenderedPageBreak/>
        <w:t>2.2.4.</w:t>
      </w:r>
      <w:r>
        <w:t>10</w:t>
      </w:r>
      <w:r w:rsidRPr="001C269E">
        <w:t xml:space="preserve">, The NSPSO shall accede to such request and register the Generating Facility as a Load Displacement Generating Facility if it is satisfied that the operation of the Generating Facility </w:t>
      </w:r>
      <w:r w:rsidR="003A24FD">
        <w:t>is not expected under any normal operating conditions to</w:t>
      </w:r>
      <w:r w:rsidRPr="001C269E">
        <w:t xml:space="preserve"> result in a net injection into the Transmission System, and </w:t>
      </w:r>
      <w:r w:rsidR="003A24FD">
        <w:t xml:space="preserve">that the </w:t>
      </w:r>
      <w:r w:rsidRPr="001C269E">
        <w:t xml:space="preserve">absence of facility-specific scheduling information will not jeopardise the </w:t>
      </w:r>
      <w:r w:rsidR="003A24FD">
        <w:t>R</w:t>
      </w:r>
      <w:r w:rsidRPr="001C269E">
        <w:t>eliability of the Bulk Electricity Supply System or any Zone thereof.</w:t>
      </w:r>
    </w:p>
    <w:p w14:paraId="1C340B88" w14:textId="77777777" w:rsidR="0009103A" w:rsidRPr="001C269E" w:rsidRDefault="00DE7CF1" w:rsidP="00481E68">
      <w:pPr>
        <w:pStyle w:val="mainpara"/>
      </w:pPr>
      <w:r>
        <w:t xml:space="preserve">2.2.4.11, </w:t>
      </w:r>
      <w:r w:rsidR="0009103A" w:rsidRPr="001C269E">
        <w:t xml:space="preserve">A </w:t>
      </w:r>
      <w:r w:rsidR="0009103A">
        <w:t xml:space="preserve">Load Displacement </w:t>
      </w:r>
      <w:r w:rsidR="0009103A" w:rsidRPr="001C269E">
        <w:t xml:space="preserve">Generating </w:t>
      </w:r>
      <w:r w:rsidR="0009103A">
        <w:t>F</w:t>
      </w:r>
      <w:r w:rsidR="0009103A" w:rsidRPr="001C269E">
        <w:t xml:space="preserve">acility may </w:t>
      </w:r>
      <w:r w:rsidR="0009103A">
        <w:t xml:space="preserve">subject to meeting the appropriate criteria </w:t>
      </w:r>
      <w:r w:rsidR="0009103A" w:rsidRPr="001C269E">
        <w:t xml:space="preserve">also be </w:t>
      </w:r>
      <w:r w:rsidR="0009103A">
        <w:t xml:space="preserve">a Minor Generating Facility or </w:t>
      </w:r>
      <w:r w:rsidR="0009103A" w:rsidRPr="001C269E">
        <w:t>an Intermittent Generating Facility</w:t>
      </w:r>
      <w:r w:rsidR="0009103A">
        <w:t>.</w:t>
      </w:r>
    </w:p>
    <w:p w14:paraId="13AB105D" w14:textId="77777777" w:rsidR="00EB69FC" w:rsidRDefault="00EB69FC" w:rsidP="00481E68">
      <w:pPr>
        <w:pStyle w:val="mainpara"/>
      </w:pPr>
      <w:r w:rsidRPr="001C269E">
        <w:t>2.2.4.</w:t>
      </w:r>
      <w:r>
        <w:t>1</w:t>
      </w:r>
      <w:r w:rsidR="0009103A">
        <w:t>2</w:t>
      </w:r>
      <w:r w:rsidRPr="001C269E">
        <w:t>, For the sake of clarity, a Load Displacement Generating Facility is a Generating Facility and subject to all applicable provisions of these Market rules except where explicitly excluded.</w:t>
      </w:r>
      <w:r>
        <w:t xml:space="preserve"> </w:t>
      </w:r>
    </w:p>
    <w:p w14:paraId="249F7CDB" w14:textId="77777777" w:rsidR="00E978CA" w:rsidRPr="001C269E" w:rsidRDefault="00E978CA" w:rsidP="004D5FF4">
      <w:pPr>
        <w:pStyle w:val="Heading4"/>
      </w:pPr>
      <w:r w:rsidRPr="001C269E">
        <w:t xml:space="preserve">Export </w:t>
      </w:r>
      <w:r w:rsidR="001834AF" w:rsidRPr="001C269E">
        <w:t>G</w:t>
      </w:r>
      <w:r w:rsidRPr="001C269E">
        <w:t>enerating Facilities</w:t>
      </w:r>
    </w:p>
    <w:p w14:paraId="15859276" w14:textId="77777777" w:rsidR="00315644" w:rsidRPr="001C269E" w:rsidRDefault="00315644" w:rsidP="00481E68">
      <w:pPr>
        <w:pStyle w:val="mainpara"/>
      </w:pPr>
      <w:r w:rsidRPr="001C269E">
        <w:t>2.2.</w:t>
      </w:r>
      <w:r w:rsidR="001834AF" w:rsidRPr="001C269E">
        <w:t>4</w:t>
      </w:r>
      <w:r w:rsidRPr="001C269E">
        <w:t>.</w:t>
      </w:r>
      <w:r w:rsidR="00EB69FC">
        <w:t>1</w:t>
      </w:r>
      <w:r w:rsidR="0009103A">
        <w:t>3</w:t>
      </w:r>
      <w:r w:rsidRPr="001C269E">
        <w:t>,</w:t>
      </w:r>
      <w:r w:rsidR="00DE7CF1">
        <w:t xml:space="preserve"> </w:t>
      </w:r>
      <w:r w:rsidRPr="001C269E">
        <w:t xml:space="preserve">The Market Participant for a Generating Facility </w:t>
      </w:r>
      <w:r w:rsidR="00EC5FAD">
        <w:t xml:space="preserve">other than a Load Displacement Generating Facility </w:t>
      </w:r>
      <w:r w:rsidRPr="001C269E">
        <w:t>may at the time of its application for initial registration, and subject to the conditions set out below, apply for its registration as an Export Generating Facility.</w:t>
      </w:r>
    </w:p>
    <w:p w14:paraId="4050757C" w14:textId="77777777" w:rsidR="00315644" w:rsidRDefault="00315644" w:rsidP="00481E68">
      <w:pPr>
        <w:pStyle w:val="mainpara"/>
      </w:pPr>
      <w:r w:rsidRPr="001C269E">
        <w:t>2.2.</w:t>
      </w:r>
      <w:r w:rsidR="001834AF" w:rsidRPr="001C269E">
        <w:t>4</w:t>
      </w:r>
      <w:r w:rsidRPr="001C269E">
        <w:t>.</w:t>
      </w:r>
      <w:r w:rsidR="00EB69FC">
        <w:t>1</w:t>
      </w:r>
      <w:r w:rsidR="0009103A">
        <w:t>4</w:t>
      </w:r>
      <w:r w:rsidRPr="001C269E">
        <w:t>, The NSPSO shall accede to such request and register the Generating Facility as an Export Generating Facility if it is satisfied that the Generating Facility is associated with a facility-contingent export contract and firm export transmission reservations for substantially the full capability of the Generating Facility.</w:t>
      </w:r>
    </w:p>
    <w:p w14:paraId="69B7EDDC" w14:textId="77777777" w:rsidR="00476B90" w:rsidRPr="001C269E" w:rsidRDefault="00476B90" w:rsidP="00481E68">
      <w:pPr>
        <w:pStyle w:val="mainpara"/>
      </w:pPr>
      <w:r w:rsidRPr="001C269E">
        <w:t>2.2.4.</w:t>
      </w:r>
      <w:r>
        <w:t>1</w:t>
      </w:r>
      <w:r w:rsidR="0009103A">
        <w:t>5</w:t>
      </w:r>
      <w:r w:rsidRPr="001C269E">
        <w:t xml:space="preserve">, </w:t>
      </w:r>
      <w:r>
        <w:t xml:space="preserve">The Market Participant for a Generating Facility </w:t>
      </w:r>
      <w:r w:rsidR="00EC5FAD">
        <w:t xml:space="preserve">other than a Load Displacement Generating Facility </w:t>
      </w:r>
      <w:r>
        <w:t xml:space="preserve">may at any time </w:t>
      </w:r>
      <w:r w:rsidRPr="001C269E">
        <w:t>and subject to the conditions set out below, apply for its re</w:t>
      </w:r>
      <w:r>
        <w:t>-classification</w:t>
      </w:r>
      <w:r w:rsidRPr="001C269E">
        <w:t xml:space="preserve"> as an Export Generating Facility </w:t>
      </w:r>
      <w:r>
        <w:t xml:space="preserve">to take effect no less than </w:t>
      </w:r>
      <w:r w:rsidR="00847F7B">
        <w:t>5</w:t>
      </w:r>
      <w:r>
        <w:t xml:space="preserve"> years from the date of such application</w:t>
      </w:r>
      <w:r w:rsidRPr="001C269E">
        <w:t xml:space="preserve">. </w:t>
      </w:r>
    </w:p>
    <w:p w14:paraId="502D0CA1" w14:textId="77777777" w:rsidR="00476B90" w:rsidRDefault="00476B90" w:rsidP="00481E68">
      <w:pPr>
        <w:pStyle w:val="mainpara"/>
      </w:pPr>
      <w:r w:rsidRPr="001C269E">
        <w:t>2.2.4.</w:t>
      </w:r>
      <w:r>
        <w:t>1</w:t>
      </w:r>
      <w:r w:rsidR="0009103A">
        <w:t>6</w:t>
      </w:r>
      <w:r w:rsidRPr="001C269E">
        <w:t xml:space="preserve">, The NSPSO shall accede to such request and </w:t>
      </w:r>
      <w:r>
        <w:t>re-classify</w:t>
      </w:r>
      <w:r w:rsidRPr="001C269E">
        <w:t xml:space="preserve"> the Generating Facility as an Export Generating Facility </w:t>
      </w:r>
      <w:r>
        <w:t xml:space="preserve">on such effective date </w:t>
      </w:r>
      <w:r w:rsidRPr="001C269E">
        <w:t xml:space="preserve">if it is satisfied </w:t>
      </w:r>
      <w:r>
        <w:t xml:space="preserve">at least six months in advance of the effective date </w:t>
      </w:r>
      <w:r w:rsidRPr="001C269E">
        <w:t>that the Generating Facility is associated with a facility-contingent export contract and firm export transmission reservations for substantially the full capability of the Generating Facility.</w:t>
      </w:r>
    </w:p>
    <w:p w14:paraId="6B4A520E" w14:textId="77777777" w:rsidR="00315644" w:rsidRPr="001C269E" w:rsidRDefault="00315644" w:rsidP="00481E68">
      <w:pPr>
        <w:pStyle w:val="mainpara"/>
      </w:pPr>
      <w:r w:rsidRPr="001C269E">
        <w:lastRenderedPageBreak/>
        <w:t>2.2.</w:t>
      </w:r>
      <w:r w:rsidR="001834AF" w:rsidRPr="001C269E">
        <w:t>4</w:t>
      </w:r>
      <w:r w:rsidRPr="001C269E">
        <w:t>.</w:t>
      </w:r>
      <w:r w:rsidR="00EB69FC">
        <w:t>1</w:t>
      </w:r>
      <w:r w:rsidR="0009103A">
        <w:t>7</w:t>
      </w:r>
      <w:r w:rsidRPr="001C269E">
        <w:t xml:space="preserve">, The Market Participant for an Export Generating Facility may apply for </w:t>
      </w:r>
      <w:r w:rsidR="00F94453" w:rsidRPr="001C269E">
        <w:t xml:space="preserve">revocation of its </w:t>
      </w:r>
      <w:r w:rsidRPr="001C269E">
        <w:t>classification as a</w:t>
      </w:r>
      <w:r w:rsidR="00F94453" w:rsidRPr="001C269E">
        <w:t>n Export</w:t>
      </w:r>
      <w:r w:rsidRPr="001C269E">
        <w:t xml:space="preserve"> Generating Facility at any time, and the NSPSO shall </w:t>
      </w:r>
      <w:proofErr w:type="gramStart"/>
      <w:r w:rsidRPr="001C269E">
        <w:t>effect</w:t>
      </w:r>
      <w:proofErr w:type="gramEnd"/>
      <w:r w:rsidRPr="001C269E">
        <w:t xml:space="preserve"> such re</w:t>
      </w:r>
      <w:r w:rsidR="00F94453" w:rsidRPr="001C269E">
        <w:t>vocation</w:t>
      </w:r>
      <w:r w:rsidRPr="001C269E">
        <w:t>.</w:t>
      </w:r>
    </w:p>
    <w:p w14:paraId="1D3ACD90" w14:textId="77777777" w:rsidR="004E0599" w:rsidRDefault="004E0599" w:rsidP="00481E68">
      <w:pPr>
        <w:pStyle w:val="mainpara"/>
      </w:pPr>
      <w:r w:rsidRPr="001C269E">
        <w:t>2.2.</w:t>
      </w:r>
      <w:r w:rsidR="001834AF" w:rsidRPr="001C269E">
        <w:t>4</w:t>
      </w:r>
      <w:r w:rsidRPr="001C269E">
        <w:t>.</w:t>
      </w:r>
      <w:r w:rsidR="00EB69FC">
        <w:t>1</w:t>
      </w:r>
      <w:r w:rsidR="0009103A">
        <w:t>8</w:t>
      </w:r>
      <w:r w:rsidRPr="001C269E">
        <w:t xml:space="preserve">, For the sake of clarity, an Export Generating Facility is a Generating Facility and subject to all applicable provisions of these Market rules except where explicitly excluded. </w:t>
      </w:r>
    </w:p>
    <w:p w14:paraId="73ECC522" w14:textId="77777777" w:rsidR="00476B90" w:rsidRPr="001C269E" w:rsidRDefault="00476B90" w:rsidP="00481E68">
      <w:pPr>
        <w:pStyle w:val="mainpara"/>
      </w:pPr>
      <w:r>
        <w:t>2.2.4.1</w:t>
      </w:r>
      <w:r w:rsidR="0009103A">
        <w:t>9</w:t>
      </w:r>
      <w:r>
        <w:t xml:space="preserve">, In applying for registration or re-classification of a Generating Facility as an Export Generating Facility, </w:t>
      </w:r>
      <w:r w:rsidR="00EC5FAD">
        <w:t xml:space="preserve">and unless the Facility is an Intermittent Generating Facility or a Minor Generating Facility, </w:t>
      </w:r>
      <w:r>
        <w:t xml:space="preserve">the Market Participant shall specify </w:t>
      </w:r>
      <w:r w:rsidR="00EC5FAD">
        <w:t>if the Export Generating Facility is to be classified as a Non-dispatchable Generating Facility.</w:t>
      </w:r>
    </w:p>
    <w:p w14:paraId="5D538F8D" w14:textId="77777777" w:rsidR="00A476FD" w:rsidRDefault="0002303B" w:rsidP="00EC2265">
      <w:pPr>
        <w:pStyle w:val="Heading3"/>
      </w:pPr>
      <w:r>
        <w:t>2.2.5,</w:t>
      </w:r>
      <w:r>
        <w:tab/>
      </w:r>
      <w:r w:rsidR="00A476FD">
        <w:t>Coming into effect</w:t>
      </w:r>
    </w:p>
    <w:p w14:paraId="69B70B22" w14:textId="77777777" w:rsidR="00A476FD" w:rsidRDefault="00C4256F" w:rsidP="00481E68">
      <w:pPr>
        <w:pStyle w:val="mainpara"/>
      </w:pPr>
      <w:r>
        <w:t>2.2.</w:t>
      </w:r>
      <w:r w:rsidR="00F97136">
        <w:t>5</w:t>
      </w:r>
      <w:r>
        <w:t xml:space="preserve">.1, </w:t>
      </w:r>
      <w:r w:rsidR="00DE7CF1">
        <w:tab/>
      </w:r>
      <w:r w:rsidR="001E65C2">
        <w:t xml:space="preserve">Facilities connected to the </w:t>
      </w:r>
      <w:r w:rsidR="00775CC8">
        <w:t>T</w:t>
      </w:r>
      <w:r w:rsidR="001E65C2">
        <w:t xml:space="preserve">ransmission </w:t>
      </w:r>
      <w:r w:rsidR="00775CC8">
        <w:t>S</w:t>
      </w:r>
      <w:r w:rsidR="001E65C2">
        <w:t xml:space="preserve">ystem prior to the effective date of these </w:t>
      </w:r>
      <w:r w:rsidR="00775CC8">
        <w:t>M</w:t>
      </w:r>
      <w:r w:rsidR="001E65C2">
        <w:t xml:space="preserve">arket </w:t>
      </w:r>
      <w:r w:rsidR="00775CC8">
        <w:t>R</w:t>
      </w:r>
      <w:r w:rsidR="001E65C2">
        <w:t xml:space="preserve">ules shall </w:t>
      </w:r>
      <w:r>
        <w:t>except as noted in section 2.2.</w:t>
      </w:r>
      <w:r w:rsidR="00F97136">
        <w:t>5</w:t>
      </w:r>
      <w:r>
        <w:t xml:space="preserve">.2 </w:t>
      </w:r>
      <w:r w:rsidR="001E65C2">
        <w:t>be deemed to be registered as follows</w:t>
      </w:r>
      <w:r w:rsidR="009E766E">
        <w:t>.</w:t>
      </w:r>
    </w:p>
    <w:p w14:paraId="2E32FB4F" w14:textId="77777777" w:rsidR="001E65C2" w:rsidRPr="00C4256F" w:rsidRDefault="00F36AAE" w:rsidP="00F36AAE">
      <w:pPr>
        <w:pStyle w:val="suba"/>
      </w:pPr>
      <w:r>
        <w:t>a)</w:t>
      </w:r>
      <w:r>
        <w:tab/>
      </w:r>
      <w:r>
        <w:tab/>
      </w:r>
      <w:r w:rsidR="001E65C2" w:rsidRPr="00C4256F">
        <w:t xml:space="preserve">All </w:t>
      </w:r>
      <w:r w:rsidR="00775CC8">
        <w:t>G</w:t>
      </w:r>
      <w:r w:rsidR="001E65C2" w:rsidRPr="00C4256F">
        <w:t>enerati</w:t>
      </w:r>
      <w:r w:rsidR="00775CC8">
        <w:t>ng</w:t>
      </w:r>
      <w:r w:rsidR="001E65C2" w:rsidRPr="00C4256F">
        <w:t xml:space="preserve"> </w:t>
      </w:r>
      <w:r w:rsidR="00775CC8">
        <w:t>F</w:t>
      </w:r>
      <w:r w:rsidR="001E65C2" w:rsidRPr="00C4256F">
        <w:t xml:space="preserve">acilities directly connected to the </w:t>
      </w:r>
      <w:r w:rsidR="00775CC8">
        <w:t>T</w:t>
      </w:r>
      <w:r w:rsidR="001E65C2" w:rsidRPr="00C4256F">
        <w:t xml:space="preserve">ransmission </w:t>
      </w:r>
      <w:r w:rsidR="00775CC8">
        <w:t>S</w:t>
      </w:r>
      <w:r w:rsidR="001E65C2" w:rsidRPr="00C4256F">
        <w:t xml:space="preserve">ystem shall be deemed to be registered by NSPI </w:t>
      </w:r>
      <w:r w:rsidR="00B80B0C" w:rsidRPr="00C4256F">
        <w:t>PP</w:t>
      </w:r>
      <w:r w:rsidR="009E766E">
        <w:t>.</w:t>
      </w:r>
      <w:r w:rsidR="003E7FC4" w:rsidRPr="00C4256F">
        <w:t xml:space="preserve"> </w:t>
      </w:r>
    </w:p>
    <w:p w14:paraId="74DFC503" w14:textId="77777777" w:rsidR="003E7FC4" w:rsidRPr="00C4256F" w:rsidRDefault="00F36AAE" w:rsidP="00F36AAE">
      <w:pPr>
        <w:pStyle w:val="suba"/>
      </w:pPr>
      <w:r>
        <w:t>b)</w:t>
      </w:r>
      <w:r>
        <w:tab/>
      </w:r>
      <w:r>
        <w:tab/>
      </w:r>
      <w:r w:rsidR="003E7FC4" w:rsidRPr="00C4256F">
        <w:t xml:space="preserve">All other </w:t>
      </w:r>
      <w:r w:rsidR="00775CC8">
        <w:t>G</w:t>
      </w:r>
      <w:r w:rsidR="003E7FC4" w:rsidRPr="00C4256F">
        <w:t>enerati</w:t>
      </w:r>
      <w:r w:rsidR="00775CC8">
        <w:t>ng</w:t>
      </w:r>
      <w:r w:rsidR="003E7FC4" w:rsidRPr="00C4256F">
        <w:t xml:space="preserve"> </w:t>
      </w:r>
      <w:r w:rsidR="00775CC8">
        <w:t>F</w:t>
      </w:r>
      <w:r w:rsidR="003E7FC4" w:rsidRPr="00C4256F">
        <w:t xml:space="preserve">acilities greater than 5 MW in capacity shall be deemed to be registered by NSPI </w:t>
      </w:r>
      <w:r w:rsidR="00B80B0C" w:rsidRPr="00C4256F">
        <w:t>PP</w:t>
      </w:r>
      <w:r w:rsidR="009E766E">
        <w:t>.</w:t>
      </w:r>
    </w:p>
    <w:p w14:paraId="4795F096" w14:textId="77777777" w:rsidR="003E7FC4" w:rsidRDefault="00F36AAE" w:rsidP="00F36AAE">
      <w:pPr>
        <w:pStyle w:val="suba"/>
      </w:pPr>
      <w:r>
        <w:t>c)</w:t>
      </w:r>
      <w:r>
        <w:tab/>
      </w:r>
      <w:r>
        <w:tab/>
      </w:r>
      <w:r w:rsidR="001E65C2" w:rsidRPr="00C4256F">
        <w:t xml:space="preserve">All other </w:t>
      </w:r>
      <w:r w:rsidR="00775CC8">
        <w:t>F</w:t>
      </w:r>
      <w:r w:rsidR="001E65C2" w:rsidRPr="00C4256F">
        <w:t xml:space="preserve">acilities shall </w:t>
      </w:r>
      <w:r w:rsidR="00B65BA7">
        <w:t xml:space="preserve">unless otherwise designated by the NSPSO </w:t>
      </w:r>
      <w:r w:rsidR="001E65C2" w:rsidRPr="00C4256F">
        <w:t xml:space="preserve">be deemed to be registered by NSPI Customer </w:t>
      </w:r>
      <w:r w:rsidR="002575A1" w:rsidRPr="00C4256F">
        <w:t>Operations</w:t>
      </w:r>
      <w:r w:rsidR="001E65C2" w:rsidRPr="00C4256F">
        <w:t xml:space="preserve"> </w:t>
      </w:r>
      <w:r w:rsidR="00D307C6">
        <w:t>d</w:t>
      </w:r>
      <w:r w:rsidR="001E65C2" w:rsidRPr="00C4256F">
        <w:t>ivision</w:t>
      </w:r>
      <w:r w:rsidR="00B65BA7">
        <w:t xml:space="preserve"> as Minor Load Displacement Generators</w:t>
      </w:r>
      <w:r w:rsidR="001E65C2" w:rsidRPr="00C4256F">
        <w:t>.</w:t>
      </w:r>
    </w:p>
    <w:p w14:paraId="5E3B84EE" w14:textId="77777777" w:rsidR="00B65BA7" w:rsidRPr="00C4256F" w:rsidRDefault="00F36AAE" w:rsidP="00F36AAE">
      <w:pPr>
        <w:pStyle w:val="suba"/>
      </w:pPr>
      <w:r>
        <w:t>d)</w:t>
      </w:r>
      <w:r>
        <w:tab/>
      </w:r>
      <w:r>
        <w:tab/>
      </w:r>
      <w:r w:rsidR="00502BD8">
        <w:t xml:space="preserve">The </w:t>
      </w:r>
      <w:r w:rsidR="00B65BA7">
        <w:t xml:space="preserve">NSPSO </w:t>
      </w:r>
      <w:r w:rsidR="00502BD8">
        <w:t>may,</w:t>
      </w:r>
      <w:r w:rsidR="00B65BA7">
        <w:t xml:space="preserve"> following consultation with NSPI PP</w:t>
      </w:r>
      <w:r w:rsidR="00502BD8">
        <w:t>,</w:t>
      </w:r>
      <w:r w:rsidR="00B65BA7">
        <w:t xml:space="preserve"> </w:t>
      </w:r>
      <w:r w:rsidR="00502BD8">
        <w:t>designate Facilities as Intermittent Generating Facilities, as Minor Generating Facilities or as Load Displacement Generating Facilities.</w:t>
      </w:r>
    </w:p>
    <w:p w14:paraId="2C678185" w14:textId="77777777" w:rsidR="00C4256F" w:rsidRPr="00BB318D" w:rsidRDefault="00C4256F" w:rsidP="00481E68">
      <w:pPr>
        <w:pStyle w:val="mainpara"/>
      </w:pPr>
      <w:r>
        <w:t>2.2.</w:t>
      </w:r>
      <w:r w:rsidR="00F97136">
        <w:t>5</w:t>
      </w:r>
      <w:r>
        <w:t xml:space="preserve">.2, </w:t>
      </w:r>
      <w:r w:rsidR="00DE7CF1">
        <w:tab/>
      </w:r>
      <w:r>
        <w:t xml:space="preserve">Any </w:t>
      </w:r>
      <w:r w:rsidR="00775CC8">
        <w:t>M</w:t>
      </w:r>
      <w:r>
        <w:t xml:space="preserve">arket </w:t>
      </w:r>
      <w:r w:rsidR="00775CC8">
        <w:t>P</w:t>
      </w:r>
      <w:r>
        <w:t xml:space="preserve">articipant or applicant for accreditation may identify </w:t>
      </w:r>
      <w:r w:rsidR="00775CC8">
        <w:t>F</w:t>
      </w:r>
      <w:r>
        <w:t xml:space="preserve">acilities for which it will become the responsible </w:t>
      </w:r>
      <w:r w:rsidR="00775CC8">
        <w:t>M</w:t>
      </w:r>
      <w:r>
        <w:t xml:space="preserve">arket </w:t>
      </w:r>
      <w:r w:rsidR="00775CC8">
        <w:t>P</w:t>
      </w:r>
      <w:r>
        <w:t xml:space="preserve">articipant, and the NSPSO shall </w:t>
      </w:r>
      <w:r>
        <w:lastRenderedPageBreak/>
        <w:t xml:space="preserve">register such </w:t>
      </w:r>
      <w:r w:rsidR="00775CC8">
        <w:t>F</w:t>
      </w:r>
      <w:r>
        <w:t xml:space="preserve">acilities accordingly immediately on accreditation of that </w:t>
      </w:r>
      <w:r w:rsidR="00775CC8">
        <w:t>M</w:t>
      </w:r>
      <w:r>
        <w:t xml:space="preserve">arket </w:t>
      </w:r>
      <w:r w:rsidR="00775CC8">
        <w:t>P</w:t>
      </w:r>
      <w:r>
        <w:t>articipant.</w:t>
      </w:r>
    </w:p>
    <w:p w14:paraId="19E083BD" w14:textId="77777777" w:rsidR="00B915BF" w:rsidRPr="00A57CD7" w:rsidRDefault="0002303B" w:rsidP="00EC2265">
      <w:pPr>
        <w:pStyle w:val="Heading3"/>
      </w:pPr>
      <w:r>
        <w:t>2.2.6,</w:t>
      </w:r>
      <w:r>
        <w:tab/>
      </w:r>
      <w:r w:rsidR="00BB318D" w:rsidRPr="00A57CD7">
        <w:t>Process for n</w:t>
      </w:r>
      <w:r w:rsidR="00EC2265" w:rsidRPr="00A57CD7">
        <w:t xml:space="preserve">ew </w:t>
      </w:r>
      <w:r w:rsidR="00BB318D" w:rsidRPr="00A57CD7">
        <w:t xml:space="preserve">or modified </w:t>
      </w:r>
      <w:r w:rsidR="00EC2265" w:rsidRPr="00A57CD7">
        <w:t>connection</w:t>
      </w:r>
      <w:r w:rsidR="00BB318D" w:rsidRPr="00A57CD7">
        <w:t>s</w:t>
      </w:r>
    </w:p>
    <w:p w14:paraId="552ABAE2" w14:textId="77777777" w:rsidR="004121C9" w:rsidRDefault="009E766E" w:rsidP="00481E68">
      <w:pPr>
        <w:pStyle w:val="mainpara"/>
      </w:pPr>
      <w:r>
        <w:t>2.2.</w:t>
      </w:r>
      <w:r w:rsidR="00F97136">
        <w:t>6</w:t>
      </w:r>
      <w:r>
        <w:t xml:space="preserve">.1, </w:t>
      </w:r>
      <w:r w:rsidR="00DE7CF1">
        <w:tab/>
      </w:r>
      <w:r w:rsidR="004121C9">
        <w:t xml:space="preserve">No new </w:t>
      </w:r>
      <w:r w:rsidR="00763BC4">
        <w:t>G</w:t>
      </w:r>
      <w:r w:rsidR="004121C9">
        <w:t>enerati</w:t>
      </w:r>
      <w:r w:rsidR="00763BC4">
        <w:t>ng</w:t>
      </w:r>
      <w:r w:rsidR="004121C9">
        <w:t xml:space="preserve"> </w:t>
      </w:r>
      <w:r w:rsidR="00763BC4">
        <w:t>F</w:t>
      </w:r>
      <w:r w:rsidR="004121C9">
        <w:t xml:space="preserve">acility may be </w:t>
      </w:r>
      <w:r w:rsidR="00763BC4">
        <w:t>C</w:t>
      </w:r>
      <w:r w:rsidR="004121C9">
        <w:t xml:space="preserve">onnected to the </w:t>
      </w:r>
      <w:r w:rsidR="00763BC4">
        <w:t>T</w:t>
      </w:r>
      <w:r w:rsidR="004121C9">
        <w:t xml:space="preserve">ransmission </w:t>
      </w:r>
      <w:r w:rsidR="00763BC4">
        <w:t>S</w:t>
      </w:r>
      <w:r w:rsidR="004121C9">
        <w:t>ystem except in accordance with the Standard Generation Interconnection Procedure, which form</w:t>
      </w:r>
      <w:r>
        <w:t>s</w:t>
      </w:r>
      <w:r w:rsidR="004121C9">
        <w:t xml:space="preserve"> exhibit 2 of the </w:t>
      </w:r>
      <w:r w:rsidR="00763BC4">
        <w:t>T</w:t>
      </w:r>
      <w:r w:rsidR="004121C9">
        <w:t xml:space="preserve">ransmission </w:t>
      </w:r>
      <w:r w:rsidR="00763BC4">
        <w:t>T</w:t>
      </w:r>
      <w:r w:rsidR="004121C9">
        <w:t>ariff.</w:t>
      </w:r>
    </w:p>
    <w:p w14:paraId="6350460B" w14:textId="77777777" w:rsidR="00720980" w:rsidRDefault="009E766E" w:rsidP="00481E68">
      <w:pPr>
        <w:pStyle w:val="mainpara"/>
      </w:pPr>
      <w:r>
        <w:t>2.2.</w:t>
      </w:r>
      <w:r w:rsidR="00F97136">
        <w:t>6</w:t>
      </w:r>
      <w:r>
        <w:t xml:space="preserve">.2, </w:t>
      </w:r>
      <w:r w:rsidR="00DE7CF1">
        <w:tab/>
      </w:r>
      <w:r w:rsidR="00720980">
        <w:t xml:space="preserve">No existing </w:t>
      </w:r>
      <w:r w:rsidR="00763BC4">
        <w:t>G</w:t>
      </w:r>
      <w:r w:rsidR="00720980">
        <w:t>enerati</w:t>
      </w:r>
      <w:r w:rsidR="00763BC4">
        <w:t>ng</w:t>
      </w:r>
      <w:r w:rsidR="00720980">
        <w:t xml:space="preserve"> </w:t>
      </w:r>
      <w:r w:rsidR="00763BC4">
        <w:t>F</w:t>
      </w:r>
      <w:r w:rsidR="00720980">
        <w:t xml:space="preserve">acility </w:t>
      </w:r>
      <w:r w:rsidR="00763BC4">
        <w:t>C</w:t>
      </w:r>
      <w:r w:rsidR="00720980">
        <w:t xml:space="preserve">onnected to the </w:t>
      </w:r>
      <w:r w:rsidR="00763BC4">
        <w:t>T</w:t>
      </w:r>
      <w:r w:rsidR="00720980">
        <w:t xml:space="preserve">ransmission </w:t>
      </w:r>
      <w:r w:rsidR="00763BC4">
        <w:t>S</w:t>
      </w:r>
      <w:r w:rsidR="00720980">
        <w:t xml:space="preserve">ystem may be </w:t>
      </w:r>
      <w:r w:rsidR="00DE54D7">
        <w:t>significantly</w:t>
      </w:r>
      <w:r w:rsidR="00720980">
        <w:t xml:space="preserve"> modified except in accordance with the Standard Generation Interconnection Procedure, which form</w:t>
      </w:r>
      <w:r>
        <w:t>s</w:t>
      </w:r>
      <w:r w:rsidR="00720980">
        <w:t xml:space="preserve"> exhibit 2 of the </w:t>
      </w:r>
      <w:r w:rsidR="00763BC4">
        <w:t>T</w:t>
      </w:r>
      <w:r w:rsidR="00720980">
        <w:t xml:space="preserve">ransmission </w:t>
      </w:r>
      <w:r w:rsidR="00763BC4">
        <w:t>T</w:t>
      </w:r>
      <w:r w:rsidR="00720980">
        <w:t xml:space="preserve">ariff.  </w:t>
      </w:r>
      <w:r w:rsidR="00DE54D7">
        <w:t>Significant</w:t>
      </w:r>
      <w:r w:rsidR="00720980">
        <w:t xml:space="preserve"> modification shall include expansion or reduction o</w:t>
      </w:r>
      <w:r w:rsidR="00DE54D7">
        <w:t>f</w:t>
      </w:r>
      <w:r w:rsidR="00720980">
        <w:t xml:space="preserve"> real or reactive power capability by more than the greater of </w:t>
      </w:r>
      <w:r w:rsidR="00DE54D7">
        <w:t>5</w:t>
      </w:r>
      <w:r w:rsidR="00720980">
        <w:t xml:space="preserve">% or </w:t>
      </w:r>
      <w:r w:rsidR="00DE54D7">
        <w:t>1 MW or 1 MVAR, changes to the excitation system, and changes to transmission-related protection systems.</w:t>
      </w:r>
    </w:p>
    <w:p w14:paraId="199BFAF3" w14:textId="77777777" w:rsidR="003E7FC4" w:rsidRDefault="009E766E" w:rsidP="00481E68">
      <w:pPr>
        <w:pStyle w:val="mainpara"/>
      </w:pPr>
      <w:r>
        <w:t>2.2.</w:t>
      </w:r>
      <w:r w:rsidR="00F97136">
        <w:t>6</w:t>
      </w:r>
      <w:r>
        <w:t xml:space="preserve">.3, </w:t>
      </w:r>
      <w:r w:rsidR="00DE7CF1">
        <w:tab/>
      </w:r>
      <w:r w:rsidR="00C1737B">
        <w:t xml:space="preserve">No new or significantly modified </w:t>
      </w:r>
      <w:r w:rsidR="00FF14B3">
        <w:t>G</w:t>
      </w:r>
      <w:r w:rsidR="00C1737B">
        <w:t>enerati</w:t>
      </w:r>
      <w:r w:rsidR="00FF14B3">
        <w:t>ng</w:t>
      </w:r>
      <w:r w:rsidR="00C1737B">
        <w:t xml:space="preserve"> </w:t>
      </w:r>
      <w:r w:rsidR="00FF14B3">
        <w:t>F</w:t>
      </w:r>
      <w:r w:rsidR="00C1737B">
        <w:t xml:space="preserve">acility may be connected to a </w:t>
      </w:r>
      <w:r w:rsidR="00FF14B3">
        <w:t>D</w:t>
      </w:r>
      <w:r w:rsidR="00C1737B">
        <w:t xml:space="preserve">istribution </w:t>
      </w:r>
      <w:r w:rsidR="00FF14B3">
        <w:t>S</w:t>
      </w:r>
      <w:r w:rsidR="00C1737B">
        <w:t xml:space="preserve">ystem or </w:t>
      </w:r>
      <w:r w:rsidR="00FF14B3">
        <w:t>L</w:t>
      </w:r>
      <w:r w:rsidR="00C1737B">
        <w:t xml:space="preserve">oad </w:t>
      </w:r>
      <w:r w:rsidR="00FF14B3">
        <w:t xml:space="preserve">Facility </w:t>
      </w:r>
      <w:r w:rsidR="00C1737B">
        <w:t>except in accordance with t</w:t>
      </w:r>
      <w:r w:rsidR="003E7FC4">
        <w:t xml:space="preserve">he </w:t>
      </w:r>
      <w:r w:rsidR="0049418F">
        <w:t xml:space="preserve">Distribution Generator Interconnection Procedures </w:t>
      </w:r>
      <w:r w:rsidR="002A5032">
        <w:t>and</w:t>
      </w:r>
      <w:r w:rsidR="0049418F">
        <w:t xml:space="preserve"> other </w:t>
      </w:r>
      <w:r w:rsidR="00C1737B">
        <w:t xml:space="preserve">requirements of the </w:t>
      </w:r>
      <w:r w:rsidR="003E7FC4">
        <w:t xml:space="preserve">NSPSO </w:t>
      </w:r>
      <w:r w:rsidR="00C1737B">
        <w:t>as</w:t>
      </w:r>
      <w:r w:rsidR="003E7FC4">
        <w:t xml:space="preserve"> publish</w:t>
      </w:r>
      <w:r w:rsidR="00C1737B">
        <w:t>ed in</w:t>
      </w:r>
      <w:r w:rsidR="003E7FC4">
        <w:t xml:space="preserve"> a Market Procedure setting out requirements for connection assessment of embedded </w:t>
      </w:r>
      <w:r w:rsidR="00FF14B3">
        <w:t>F</w:t>
      </w:r>
      <w:r w:rsidR="003E7FC4">
        <w:t>acilities.</w:t>
      </w:r>
    </w:p>
    <w:p w14:paraId="0FF705C9" w14:textId="77777777" w:rsidR="00E0290D" w:rsidRPr="009E766E" w:rsidRDefault="009E766E" w:rsidP="00481E68">
      <w:pPr>
        <w:pStyle w:val="mainpara"/>
      </w:pPr>
      <w:r>
        <w:t>2.2.</w:t>
      </w:r>
      <w:r w:rsidR="00F97136">
        <w:t>6</w:t>
      </w:r>
      <w:r>
        <w:t xml:space="preserve">.4, </w:t>
      </w:r>
      <w:r w:rsidR="00DE7CF1">
        <w:tab/>
      </w:r>
      <w:r w:rsidR="00E0290D" w:rsidRPr="004121C9">
        <w:t>In addition to assessment</w:t>
      </w:r>
      <w:r w:rsidR="004121C9" w:rsidRPr="004121C9">
        <w:t>s set out in the Generation Interconnection Procedure</w:t>
      </w:r>
      <w:r w:rsidR="00E0290D" w:rsidRPr="004121C9">
        <w:t xml:space="preserve">, the NSPSO shall assess a </w:t>
      </w:r>
      <w:r w:rsidR="00FF14B3">
        <w:t>S</w:t>
      </w:r>
      <w:r w:rsidR="006A4E0D" w:rsidRPr="00FA6268">
        <w:t xml:space="preserve">pecial </w:t>
      </w:r>
      <w:r w:rsidR="00FF14B3">
        <w:t>L</w:t>
      </w:r>
      <w:r w:rsidR="00E0290D" w:rsidRPr="00FA6268">
        <w:t xml:space="preserve">ocational </w:t>
      </w:r>
      <w:r w:rsidR="00FF14B3">
        <w:t>L</w:t>
      </w:r>
      <w:r w:rsidR="004121C9" w:rsidRPr="00FA6268">
        <w:t xml:space="preserve">oss </w:t>
      </w:r>
      <w:r w:rsidR="00FF14B3">
        <w:t>F</w:t>
      </w:r>
      <w:r w:rsidR="00E0290D" w:rsidRPr="00FA6268">
        <w:t>actor</w:t>
      </w:r>
      <w:r w:rsidR="00E0290D" w:rsidRPr="004121C9">
        <w:t xml:space="preserve"> applicable to any proposed new </w:t>
      </w:r>
      <w:r w:rsidR="009B6233" w:rsidRPr="00C1737B">
        <w:t>or significantly expanded</w:t>
      </w:r>
      <w:r w:rsidR="009B6233">
        <w:t xml:space="preserve"> </w:t>
      </w:r>
      <w:r w:rsidR="00FF14B3">
        <w:t>G</w:t>
      </w:r>
      <w:r w:rsidR="00E0290D" w:rsidRPr="004121C9">
        <w:t>enerati</w:t>
      </w:r>
      <w:r w:rsidR="00FF14B3">
        <w:t>ng</w:t>
      </w:r>
      <w:r w:rsidR="00E0290D" w:rsidRPr="004121C9">
        <w:t xml:space="preserve"> </w:t>
      </w:r>
      <w:r w:rsidR="00FF14B3">
        <w:t>F</w:t>
      </w:r>
      <w:r w:rsidR="00E0290D" w:rsidRPr="00DE54D7">
        <w:t>acility</w:t>
      </w:r>
      <w:r w:rsidR="009B4A17">
        <w:t xml:space="preserve"> as a basis for the application of a locational loss factor as set out in schedule 9 of the </w:t>
      </w:r>
      <w:r w:rsidR="00FF14B3">
        <w:t>Transmission T</w:t>
      </w:r>
      <w:r w:rsidR="009B4A17">
        <w:t>ariff</w:t>
      </w:r>
      <w:r w:rsidR="00E0290D" w:rsidRPr="00DE54D7">
        <w:t>.</w:t>
      </w:r>
      <w:r w:rsidR="00DE54D7" w:rsidRPr="00DE54D7">
        <w:t xml:space="preserve">  </w:t>
      </w:r>
      <w:r w:rsidR="00E0290D" w:rsidRPr="00DE54D7">
        <w:t>This factor</w:t>
      </w:r>
      <w:r w:rsidR="00E0290D" w:rsidRPr="004121C9">
        <w:t xml:space="preserve"> shall represent a reasonable estimate of the marginal loss on the incremental generation, averaged over the year, taking account of its location relative to </w:t>
      </w:r>
      <w:r>
        <w:t xml:space="preserve">existing generation, its location relative to </w:t>
      </w:r>
      <w:r w:rsidR="00E0290D" w:rsidRPr="004121C9">
        <w:t>the load pool</w:t>
      </w:r>
      <w:r>
        <w:t>,</w:t>
      </w:r>
      <w:r w:rsidR="00E0290D" w:rsidRPr="004121C9">
        <w:t xml:space="preserve"> and its expected operating regime. </w:t>
      </w:r>
    </w:p>
    <w:p w14:paraId="12A5AAC4" w14:textId="77777777" w:rsidR="00EC2265" w:rsidRDefault="0002303B" w:rsidP="00EC2265">
      <w:pPr>
        <w:pStyle w:val="Heading3"/>
      </w:pPr>
      <w:r>
        <w:t>2.2.7,</w:t>
      </w:r>
      <w:r>
        <w:tab/>
      </w:r>
      <w:r w:rsidR="00EC2265">
        <w:t>Continuing obligations</w:t>
      </w:r>
    </w:p>
    <w:p w14:paraId="7894E443" w14:textId="77777777" w:rsidR="009E766E" w:rsidRDefault="009E766E" w:rsidP="00481E68">
      <w:pPr>
        <w:pStyle w:val="mainpara"/>
      </w:pPr>
      <w:r>
        <w:t>2.2.</w:t>
      </w:r>
      <w:r w:rsidR="00F97136">
        <w:t>7</w:t>
      </w:r>
      <w:r>
        <w:t xml:space="preserve">.1, </w:t>
      </w:r>
      <w:r w:rsidR="00DE7CF1">
        <w:tab/>
      </w:r>
      <w:r w:rsidR="00DA078D">
        <w:t xml:space="preserve">The </w:t>
      </w:r>
      <w:r w:rsidR="00FF14B3">
        <w:t>M</w:t>
      </w:r>
      <w:r w:rsidR="00DA078D">
        <w:t xml:space="preserve">arket </w:t>
      </w:r>
      <w:r w:rsidR="00FF14B3">
        <w:t>P</w:t>
      </w:r>
      <w:r w:rsidR="00DA078D">
        <w:t xml:space="preserve">articipant for a </w:t>
      </w:r>
      <w:r w:rsidR="00502BD8">
        <w:t>F</w:t>
      </w:r>
      <w:r w:rsidR="00DA078D">
        <w:t xml:space="preserve">acility shall ensure that the </w:t>
      </w:r>
      <w:r w:rsidR="00FF14B3">
        <w:t>F</w:t>
      </w:r>
      <w:r w:rsidR="00DA078D">
        <w:t xml:space="preserve">acility continues to meet the standards set out for </w:t>
      </w:r>
      <w:r w:rsidR="00FF14B3">
        <w:t>C</w:t>
      </w:r>
      <w:r w:rsidR="00DA078D">
        <w:t>onnection</w:t>
      </w:r>
      <w:r w:rsidR="00C34BCD">
        <w:t xml:space="preserve">.  </w:t>
      </w:r>
    </w:p>
    <w:p w14:paraId="0305CDFD" w14:textId="77777777" w:rsidR="001F5DED" w:rsidRPr="001F5DED" w:rsidRDefault="009E766E" w:rsidP="00481E68">
      <w:pPr>
        <w:pStyle w:val="mainpara"/>
      </w:pPr>
      <w:r>
        <w:lastRenderedPageBreak/>
        <w:t>2.2.</w:t>
      </w:r>
      <w:r w:rsidR="00F97136">
        <w:t>7</w:t>
      </w:r>
      <w:r>
        <w:t xml:space="preserve">.2, </w:t>
      </w:r>
      <w:r w:rsidR="00DE7CF1">
        <w:tab/>
      </w:r>
      <w:r w:rsidR="00C34BCD">
        <w:t xml:space="preserve">The </w:t>
      </w:r>
      <w:r w:rsidR="00FF14B3">
        <w:t>M</w:t>
      </w:r>
      <w:r w:rsidR="00C34BCD">
        <w:t xml:space="preserve">arket </w:t>
      </w:r>
      <w:r w:rsidR="00FF14B3">
        <w:t>P</w:t>
      </w:r>
      <w:r w:rsidR="00C34BCD">
        <w:t xml:space="preserve">articipant for a </w:t>
      </w:r>
      <w:r w:rsidR="00FF14B3">
        <w:t>F</w:t>
      </w:r>
      <w:r w:rsidR="00C34BCD">
        <w:t xml:space="preserve">acility shall promptly report to the NSPSO any change in the information that has been provided to the NSPSO for </w:t>
      </w:r>
      <w:r w:rsidR="00FF14B3">
        <w:t>F</w:t>
      </w:r>
      <w:r w:rsidR="00C34BCD">
        <w:t>acility registration.</w:t>
      </w:r>
    </w:p>
    <w:p w14:paraId="10BC08E7" w14:textId="77777777" w:rsidR="00EC2265" w:rsidRDefault="0002303B" w:rsidP="00EC2265">
      <w:pPr>
        <w:pStyle w:val="Heading3"/>
      </w:pPr>
      <w:r>
        <w:t>2.2.8,</w:t>
      </w:r>
      <w:r>
        <w:tab/>
      </w:r>
      <w:r w:rsidR="00EC2265">
        <w:t>Disconnection</w:t>
      </w:r>
    </w:p>
    <w:p w14:paraId="18AE3CEC" w14:textId="77777777" w:rsidR="009E766E" w:rsidRPr="009E766E" w:rsidRDefault="009E766E" w:rsidP="004D5FF4">
      <w:pPr>
        <w:pStyle w:val="Heading4"/>
      </w:pPr>
      <w:r w:rsidRPr="009E766E">
        <w:t xml:space="preserve">Voluntary </w:t>
      </w:r>
      <w:r w:rsidR="00FF14B3">
        <w:t>D</w:t>
      </w:r>
      <w:r w:rsidRPr="009E766E">
        <w:t>isconnection</w:t>
      </w:r>
    </w:p>
    <w:p w14:paraId="6F63DA49" w14:textId="77777777" w:rsidR="009E766E" w:rsidRDefault="009E766E" w:rsidP="00481E68">
      <w:pPr>
        <w:pStyle w:val="mainpara"/>
      </w:pPr>
      <w:r>
        <w:t>2.2.</w:t>
      </w:r>
      <w:r w:rsidR="00F97136">
        <w:t>8</w:t>
      </w:r>
      <w:r>
        <w:t xml:space="preserve">.1, </w:t>
      </w:r>
      <w:r w:rsidR="00DE7CF1">
        <w:tab/>
      </w:r>
      <w:r w:rsidR="00982CB4">
        <w:t xml:space="preserve">The </w:t>
      </w:r>
      <w:r w:rsidR="00FF14B3">
        <w:t>M</w:t>
      </w:r>
      <w:r w:rsidR="00982CB4">
        <w:t xml:space="preserve">arket </w:t>
      </w:r>
      <w:r w:rsidR="00FF14B3">
        <w:t>P</w:t>
      </w:r>
      <w:r w:rsidR="00982CB4">
        <w:t xml:space="preserve">articipant for a </w:t>
      </w:r>
      <w:r w:rsidR="00FF14B3">
        <w:t>F</w:t>
      </w:r>
      <w:r w:rsidR="00982CB4">
        <w:t xml:space="preserve">acility </w:t>
      </w:r>
      <w:r w:rsidR="005E7E94">
        <w:t xml:space="preserve">may apply to the NSPSO for permission to </w:t>
      </w:r>
      <w:r w:rsidR="00FF14B3">
        <w:t>D</w:t>
      </w:r>
      <w:r w:rsidR="005E7E94">
        <w:t xml:space="preserve">isconnect a </w:t>
      </w:r>
      <w:r w:rsidR="00FF14B3">
        <w:t>F</w:t>
      </w:r>
      <w:r w:rsidR="005E7E94">
        <w:t xml:space="preserve">acility from the </w:t>
      </w:r>
      <w:r w:rsidR="00FF14B3">
        <w:t>T</w:t>
      </w:r>
      <w:r w:rsidR="005E7E94">
        <w:t xml:space="preserve">ransmission </w:t>
      </w:r>
      <w:r w:rsidR="00FF14B3">
        <w:t>S</w:t>
      </w:r>
      <w:r w:rsidR="005E7E94">
        <w:t xml:space="preserve">ystem.  </w:t>
      </w:r>
    </w:p>
    <w:p w14:paraId="64BA1755" w14:textId="77777777" w:rsidR="009E766E" w:rsidRDefault="009E766E" w:rsidP="00481E68">
      <w:pPr>
        <w:pStyle w:val="mainpara"/>
      </w:pPr>
      <w:r>
        <w:t>2.2.</w:t>
      </w:r>
      <w:r w:rsidR="00F97136">
        <w:t>8</w:t>
      </w:r>
      <w:r>
        <w:t xml:space="preserve">.2, </w:t>
      </w:r>
      <w:r w:rsidR="00DE7CF1">
        <w:tab/>
      </w:r>
      <w:r w:rsidR="005E7E94">
        <w:t xml:space="preserve">The NSPSO shall promptly review any such application, and shall grant permission unless the </w:t>
      </w:r>
      <w:r w:rsidR="00FF14B3">
        <w:t>D</w:t>
      </w:r>
      <w:r w:rsidR="005E7E94">
        <w:t xml:space="preserve">isconnection would jeopardise </w:t>
      </w:r>
      <w:r w:rsidR="00FF14B3">
        <w:t>the R</w:t>
      </w:r>
      <w:r w:rsidR="005E7E94">
        <w:t>eliability</w:t>
      </w:r>
      <w:r w:rsidR="00FF14B3">
        <w:t xml:space="preserve"> of the Bulk Electricity Supply System or any Zone thereof</w:t>
      </w:r>
      <w:r w:rsidR="005E7E94">
        <w:t>.</w:t>
      </w:r>
      <w:r w:rsidR="00DA078D">
        <w:t xml:space="preserve">  </w:t>
      </w:r>
    </w:p>
    <w:p w14:paraId="521DF89C" w14:textId="77777777" w:rsidR="001F5DED" w:rsidRPr="001F5DED" w:rsidRDefault="009E766E" w:rsidP="00481E68">
      <w:pPr>
        <w:pStyle w:val="mainpara"/>
      </w:pPr>
      <w:r>
        <w:t>2.2.</w:t>
      </w:r>
      <w:r w:rsidR="00F97136">
        <w:t>8</w:t>
      </w:r>
      <w:r>
        <w:t xml:space="preserve">.3, </w:t>
      </w:r>
      <w:r w:rsidR="00DE7CF1">
        <w:tab/>
      </w:r>
      <w:r w:rsidR="00DA078D">
        <w:t xml:space="preserve">In any case where </w:t>
      </w:r>
      <w:r w:rsidR="00FF14B3">
        <w:t>D</w:t>
      </w:r>
      <w:r w:rsidR="00DA078D">
        <w:t xml:space="preserve">isconnection would jeopardise </w:t>
      </w:r>
      <w:r w:rsidR="00502BD8">
        <w:t>R</w:t>
      </w:r>
      <w:r w:rsidR="00DA078D">
        <w:t xml:space="preserve">eliability, the </w:t>
      </w:r>
      <w:r w:rsidR="00FF14B3">
        <w:t>M</w:t>
      </w:r>
      <w:r w:rsidR="00DA078D">
        <w:t xml:space="preserve">arket </w:t>
      </w:r>
      <w:r w:rsidR="00FF14B3">
        <w:t>P</w:t>
      </w:r>
      <w:r w:rsidR="00DA078D">
        <w:t xml:space="preserve">articipant and the NSPSO shall negotiate in good faith for the ongoing provision by the </w:t>
      </w:r>
      <w:r w:rsidR="00FF14B3">
        <w:t>F</w:t>
      </w:r>
      <w:r w:rsidR="00DA078D">
        <w:t xml:space="preserve">acility of services necessary to maintain </w:t>
      </w:r>
      <w:r w:rsidR="00FF14B3">
        <w:t>R</w:t>
      </w:r>
      <w:r w:rsidR="00DA078D">
        <w:t xml:space="preserve">eliability </w:t>
      </w:r>
      <w:r w:rsidR="00FF14B3">
        <w:t xml:space="preserve">of the Bulk Electricity Supply System or any relevant Zone thereof </w:t>
      </w:r>
      <w:r w:rsidR="00DA078D">
        <w:t>until the NSPSO can reasonably secure an alternative means</w:t>
      </w:r>
      <w:r w:rsidR="00B451A0">
        <w:t xml:space="preserve"> to maintain Reliability</w:t>
      </w:r>
      <w:r w:rsidR="00DA078D">
        <w:t>.</w:t>
      </w:r>
    </w:p>
    <w:p w14:paraId="62D7659E" w14:textId="77777777" w:rsidR="009E766E" w:rsidRPr="009E766E" w:rsidRDefault="009E766E" w:rsidP="004D5FF4">
      <w:pPr>
        <w:pStyle w:val="Heading4"/>
      </w:pPr>
      <w:r w:rsidRPr="009E766E">
        <w:t xml:space="preserve">NSPSO-directed </w:t>
      </w:r>
      <w:r w:rsidR="00FF14B3">
        <w:t>D</w:t>
      </w:r>
      <w:r w:rsidRPr="009E766E">
        <w:t>isconnection</w:t>
      </w:r>
    </w:p>
    <w:p w14:paraId="7C623C48" w14:textId="77777777" w:rsidR="009E766E" w:rsidRDefault="009E766E" w:rsidP="00481E68">
      <w:pPr>
        <w:pStyle w:val="mainpara"/>
      </w:pPr>
      <w:r>
        <w:t>2.2.</w:t>
      </w:r>
      <w:r w:rsidR="00F97136">
        <w:t>8</w:t>
      </w:r>
      <w:r>
        <w:t xml:space="preserve">.4, </w:t>
      </w:r>
      <w:r w:rsidR="00DE7CF1">
        <w:tab/>
      </w:r>
      <w:r w:rsidR="00DA078D">
        <w:t xml:space="preserve">The NSPSO may direct the </w:t>
      </w:r>
      <w:r w:rsidR="00FF14B3">
        <w:t>D</w:t>
      </w:r>
      <w:r w:rsidR="00DA078D">
        <w:t xml:space="preserve">isconnection of a </w:t>
      </w:r>
      <w:r w:rsidR="00FF14B3">
        <w:t>F</w:t>
      </w:r>
      <w:r w:rsidR="00DA078D">
        <w:t xml:space="preserve">acility from the </w:t>
      </w:r>
      <w:r w:rsidR="00FF14B3">
        <w:t>T</w:t>
      </w:r>
      <w:r w:rsidR="00DA078D">
        <w:t xml:space="preserve">ransmission </w:t>
      </w:r>
      <w:r w:rsidR="00FF14B3">
        <w:t>S</w:t>
      </w:r>
      <w:r w:rsidR="00DA078D">
        <w:t xml:space="preserve">ystem </w:t>
      </w:r>
      <w:r w:rsidR="00956396">
        <w:t xml:space="preserve">or the Distribution System </w:t>
      </w:r>
      <w:r w:rsidR="00DA078D">
        <w:t xml:space="preserve">on an immediate basis if the NSPSO considers that its continued </w:t>
      </w:r>
      <w:r w:rsidR="00FF14B3">
        <w:t>C</w:t>
      </w:r>
      <w:r w:rsidR="00DA078D">
        <w:t>onnection immediately jeopardise</w:t>
      </w:r>
      <w:r w:rsidR="00DD14EF">
        <w:t>s</w:t>
      </w:r>
      <w:r w:rsidR="00DA078D">
        <w:t xml:space="preserve"> </w:t>
      </w:r>
      <w:r w:rsidR="00FF14B3">
        <w:t>R</w:t>
      </w:r>
      <w:r w:rsidR="00DA078D">
        <w:t>eliability</w:t>
      </w:r>
      <w:r w:rsidR="00FF14B3">
        <w:t xml:space="preserve"> of the Bulk Electricity Supply System or any Zone thereof</w:t>
      </w:r>
      <w:r w:rsidR="00DA078D">
        <w:t xml:space="preserve">. </w:t>
      </w:r>
    </w:p>
    <w:p w14:paraId="5FAF86D9" w14:textId="77777777" w:rsidR="009E766E" w:rsidRDefault="009E766E" w:rsidP="00481E68">
      <w:pPr>
        <w:pStyle w:val="mainpara"/>
      </w:pPr>
      <w:r>
        <w:t>2.2.</w:t>
      </w:r>
      <w:r w:rsidR="00F97136">
        <w:t>8</w:t>
      </w:r>
      <w:r>
        <w:t xml:space="preserve">.5, </w:t>
      </w:r>
      <w:r w:rsidR="00DE7CF1">
        <w:tab/>
      </w:r>
      <w:r w:rsidR="00DA078D">
        <w:t xml:space="preserve">The NSPSO may direct the </w:t>
      </w:r>
      <w:r w:rsidR="00FF14B3">
        <w:t>D</w:t>
      </w:r>
      <w:r w:rsidR="00DA078D">
        <w:t xml:space="preserve">isconnection of a </w:t>
      </w:r>
      <w:r w:rsidR="00FF14B3">
        <w:t>F</w:t>
      </w:r>
      <w:r w:rsidR="00DA078D">
        <w:t xml:space="preserve">acility from the </w:t>
      </w:r>
      <w:r w:rsidR="00FF14B3">
        <w:t>T</w:t>
      </w:r>
      <w:r w:rsidR="00DA078D">
        <w:t xml:space="preserve">ransmission </w:t>
      </w:r>
      <w:r w:rsidR="00FF14B3">
        <w:t>S</w:t>
      </w:r>
      <w:r w:rsidR="00DA078D">
        <w:t xml:space="preserve">ystem as a compliance action as described in </w:t>
      </w:r>
      <w:r w:rsidR="00DA078D" w:rsidRPr="00A57CD7">
        <w:t>section 2.</w:t>
      </w:r>
      <w:r>
        <w:t>6</w:t>
      </w:r>
      <w:r w:rsidR="00DA078D" w:rsidRPr="00A57CD7">
        <w:t xml:space="preserve"> below.</w:t>
      </w:r>
      <w:r w:rsidR="00DA078D">
        <w:t xml:space="preserve">  </w:t>
      </w:r>
    </w:p>
    <w:p w14:paraId="6BD513DD" w14:textId="77777777" w:rsidR="00EC2265" w:rsidRDefault="009E766E" w:rsidP="00481E68">
      <w:pPr>
        <w:pStyle w:val="mainpara"/>
      </w:pPr>
      <w:r>
        <w:t>2.2.</w:t>
      </w:r>
      <w:r w:rsidR="00F97136">
        <w:t>8</w:t>
      </w:r>
      <w:r>
        <w:t xml:space="preserve">.6, </w:t>
      </w:r>
      <w:r w:rsidR="00DE7CF1">
        <w:tab/>
      </w:r>
      <w:r w:rsidR="00DA078D">
        <w:t xml:space="preserve">In </w:t>
      </w:r>
      <w:r>
        <w:t xml:space="preserve">any event of directed </w:t>
      </w:r>
      <w:r w:rsidR="00FF14B3">
        <w:t>D</w:t>
      </w:r>
      <w:r>
        <w:t>isconnection,</w:t>
      </w:r>
      <w:r w:rsidR="00DA078D">
        <w:t xml:space="preserve"> the </w:t>
      </w:r>
      <w:r w:rsidR="00FF14B3">
        <w:t>F</w:t>
      </w:r>
      <w:r w:rsidR="00DA078D">
        <w:t xml:space="preserve">acility shall remain </w:t>
      </w:r>
      <w:r w:rsidR="00FF14B3">
        <w:t>D</w:t>
      </w:r>
      <w:r w:rsidR="00DA078D">
        <w:t xml:space="preserve">isconnected from the </w:t>
      </w:r>
      <w:r w:rsidR="00FF14B3">
        <w:t>T</w:t>
      </w:r>
      <w:r w:rsidR="00DA078D">
        <w:t xml:space="preserve">ransmission </w:t>
      </w:r>
      <w:r w:rsidR="00FF14B3">
        <w:t>S</w:t>
      </w:r>
      <w:r w:rsidR="00DA078D">
        <w:t xml:space="preserve">ystem until the NSPSO is satisfied with the corrective </w:t>
      </w:r>
      <w:proofErr w:type="gramStart"/>
      <w:r w:rsidR="00DA078D">
        <w:t>action, and</w:t>
      </w:r>
      <w:proofErr w:type="gramEnd"/>
      <w:r w:rsidR="00DA078D">
        <w:t xml:space="preserve"> permits re-</w:t>
      </w:r>
      <w:r w:rsidR="00FF14B3">
        <w:t>C</w:t>
      </w:r>
      <w:r w:rsidR="00DA078D">
        <w:t>onnection.</w:t>
      </w:r>
    </w:p>
    <w:p w14:paraId="6867E7BD" w14:textId="77777777" w:rsidR="009E23D3" w:rsidRDefault="0002303B" w:rsidP="00D245D9">
      <w:pPr>
        <w:pStyle w:val="Heading2"/>
      </w:pPr>
      <w:bookmarkStart w:id="39" w:name="_Toc475980642"/>
      <w:r>
        <w:lastRenderedPageBreak/>
        <w:t>2.3,</w:t>
      </w:r>
      <w:r>
        <w:tab/>
      </w:r>
      <w:r w:rsidR="008F1024">
        <w:t xml:space="preserve">Wholesale </w:t>
      </w:r>
      <w:r w:rsidR="00CC2D7F">
        <w:t xml:space="preserve">and </w:t>
      </w:r>
      <w:r w:rsidR="00177507">
        <w:t>Renewable</w:t>
      </w:r>
      <w:r w:rsidR="002C4A22">
        <w:t xml:space="preserve"> </w:t>
      </w:r>
      <w:r w:rsidR="00177507">
        <w:t>to</w:t>
      </w:r>
      <w:r w:rsidR="002C4A22">
        <w:t xml:space="preserve"> </w:t>
      </w:r>
      <w:r w:rsidR="00177507">
        <w:t xml:space="preserve">Retail </w:t>
      </w:r>
      <w:r w:rsidR="00675C7A">
        <w:t>Market</w:t>
      </w:r>
      <w:r w:rsidR="00502BD8">
        <w:t xml:space="preserve"> Advisory Committee</w:t>
      </w:r>
      <w:bookmarkEnd w:id="39"/>
    </w:p>
    <w:p w14:paraId="75323192" w14:textId="77777777" w:rsidR="002C5400" w:rsidRDefault="0002303B" w:rsidP="002C5400">
      <w:pPr>
        <w:pStyle w:val="Heading3"/>
      </w:pPr>
      <w:r>
        <w:t>2.3.1,</w:t>
      </w:r>
      <w:r>
        <w:tab/>
      </w:r>
      <w:r w:rsidR="002C5400">
        <w:t xml:space="preserve">Appointment of a </w:t>
      </w:r>
      <w:r w:rsidR="008F1024">
        <w:t xml:space="preserve">Wholesale </w:t>
      </w:r>
      <w:r w:rsidR="00CC2D7F" w:rsidRPr="00CC2D7F">
        <w:t xml:space="preserve">and </w:t>
      </w:r>
      <w:r w:rsidR="00177507">
        <w:t>Renewable</w:t>
      </w:r>
      <w:r w:rsidR="002C4A22">
        <w:t xml:space="preserve"> </w:t>
      </w:r>
      <w:r w:rsidR="00177507">
        <w:t>to</w:t>
      </w:r>
      <w:r w:rsidR="002C4A22">
        <w:t xml:space="preserve"> </w:t>
      </w:r>
      <w:r w:rsidR="00177507">
        <w:t xml:space="preserve">Retail </w:t>
      </w:r>
      <w:r w:rsidR="002C5400">
        <w:t>Market Advisory Committee</w:t>
      </w:r>
    </w:p>
    <w:p w14:paraId="21A4AE2B" w14:textId="77777777" w:rsidR="004B0EB0" w:rsidRDefault="002C5400" w:rsidP="00481E68">
      <w:pPr>
        <w:pStyle w:val="mainpara"/>
      </w:pPr>
      <w:r>
        <w:t xml:space="preserve">2.3.1.1, </w:t>
      </w:r>
      <w:r w:rsidR="00DE7CF1">
        <w:tab/>
      </w:r>
      <w:r>
        <w:t xml:space="preserve">The </w:t>
      </w:r>
      <w:r w:rsidR="0049418F">
        <w:t>NSP</w:t>
      </w:r>
      <w:r>
        <w:t xml:space="preserve">SO shall establish </w:t>
      </w:r>
      <w:r w:rsidR="004B0EB0">
        <w:t xml:space="preserve">a </w:t>
      </w:r>
      <w:r w:rsidR="008F1024">
        <w:t xml:space="preserve">Wholesale </w:t>
      </w:r>
      <w:r w:rsidR="00CC2D7F" w:rsidRPr="00CC2D7F">
        <w:t xml:space="preserve">and </w:t>
      </w:r>
      <w:r w:rsidR="00177507">
        <w:t>Renewable</w:t>
      </w:r>
      <w:r w:rsidR="002C4A22">
        <w:t xml:space="preserve"> </w:t>
      </w:r>
      <w:r w:rsidR="00177507">
        <w:t>to</w:t>
      </w:r>
      <w:r w:rsidR="002C4A22">
        <w:t xml:space="preserve"> </w:t>
      </w:r>
      <w:r w:rsidR="00177507">
        <w:t xml:space="preserve">Retail </w:t>
      </w:r>
      <w:r w:rsidR="004B0EB0">
        <w:t>Market Advisory Committee</w:t>
      </w:r>
      <w:r w:rsidR="00177507">
        <w:t xml:space="preserve"> (“Advisory Committee”)</w:t>
      </w:r>
      <w:r w:rsidR="004B0EB0">
        <w:t xml:space="preserve">, for the purpose of securing advice on matters relating to the Nova Scotia wholesale </w:t>
      </w:r>
      <w:r w:rsidR="002A5032">
        <w:t xml:space="preserve">and </w:t>
      </w:r>
      <w:r w:rsidR="00696C26">
        <w:t>R</w:t>
      </w:r>
      <w:r w:rsidR="00177507">
        <w:t>enewable</w:t>
      </w:r>
      <w:r w:rsidR="002C4A22">
        <w:t xml:space="preserve"> </w:t>
      </w:r>
      <w:r w:rsidR="00177507">
        <w:t>to</w:t>
      </w:r>
      <w:r w:rsidR="002C4A22">
        <w:t xml:space="preserve"> </w:t>
      </w:r>
      <w:r w:rsidR="00696C26">
        <w:t>R</w:t>
      </w:r>
      <w:r w:rsidR="00177507">
        <w:t xml:space="preserve">etail </w:t>
      </w:r>
      <w:r w:rsidR="004B0EB0">
        <w:t>electricity market, as detailed in Appendix 2C.</w:t>
      </w:r>
    </w:p>
    <w:p w14:paraId="45BA7279" w14:textId="77777777" w:rsidR="004B0EB0" w:rsidRDefault="004B0EB0" w:rsidP="00481E68">
      <w:pPr>
        <w:pStyle w:val="mainpara"/>
      </w:pPr>
      <w:r>
        <w:t xml:space="preserve">2.3.1.2, </w:t>
      </w:r>
      <w:r w:rsidR="00DE7CF1">
        <w:tab/>
      </w:r>
      <w:r>
        <w:t xml:space="preserve">The NSPSO shall appoint persons to the Advisory Committee in accordance with the </w:t>
      </w:r>
      <w:r w:rsidR="004D6308">
        <w:t>t</w:t>
      </w:r>
      <w:r>
        <w:t xml:space="preserve">erms of </w:t>
      </w:r>
      <w:r w:rsidR="004D6308">
        <w:t>r</w:t>
      </w:r>
      <w:r>
        <w:t>eference set out in Appendix 2C.</w:t>
      </w:r>
    </w:p>
    <w:p w14:paraId="1CC67768" w14:textId="77777777" w:rsidR="00513B32" w:rsidRDefault="00513B32" w:rsidP="00481E68">
      <w:pPr>
        <w:pStyle w:val="mainpara"/>
      </w:pPr>
      <w:r>
        <w:t xml:space="preserve">2.3.1.3, </w:t>
      </w:r>
      <w:r w:rsidR="00DE7CF1">
        <w:tab/>
      </w:r>
      <w:r w:rsidR="004D6308">
        <w:t>The NSPSO may require any person appointed</w:t>
      </w:r>
      <w:r>
        <w:t xml:space="preserve"> to the Advisory Committee </w:t>
      </w:r>
      <w:r w:rsidR="004D6308">
        <w:t xml:space="preserve">to confirm agreement with the terms of reference set out in Appendix 2C.  </w:t>
      </w:r>
    </w:p>
    <w:p w14:paraId="04DF9665" w14:textId="77777777" w:rsidR="00781D17" w:rsidRDefault="0002303B" w:rsidP="00781D17">
      <w:pPr>
        <w:pStyle w:val="Heading3"/>
      </w:pPr>
      <w:r>
        <w:t>2.3.2,</w:t>
      </w:r>
      <w:r>
        <w:tab/>
      </w:r>
      <w:r w:rsidR="00781D17">
        <w:t>Meetings and support</w:t>
      </w:r>
    </w:p>
    <w:p w14:paraId="10994A5B" w14:textId="77777777" w:rsidR="007B761F" w:rsidRDefault="007B761F" w:rsidP="00481E68">
      <w:pPr>
        <w:pStyle w:val="mainpara"/>
      </w:pPr>
      <w:r>
        <w:t>2.3.</w:t>
      </w:r>
      <w:r w:rsidR="00781D17">
        <w:t>2</w:t>
      </w:r>
      <w:r>
        <w:t>.</w:t>
      </w:r>
      <w:r w:rsidR="00781D17">
        <w:t>1</w:t>
      </w:r>
      <w:r w:rsidR="00DE7CF1">
        <w:t>,</w:t>
      </w:r>
      <w:r w:rsidR="00DE7CF1">
        <w:tab/>
      </w:r>
      <w:r>
        <w:t>The NSPSO shall arrange meetings of the Advisory Committee:</w:t>
      </w:r>
    </w:p>
    <w:p w14:paraId="63C6383C" w14:textId="77777777" w:rsidR="007B761F" w:rsidRDefault="00F36AAE" w:rsidP="00F36AAE">
      <w:pPr>
        <w:pStyle w:val="suba"/>
      </w:pPr>
      <w:r>
        <w:t>a)</w:t>
      </w:r>
      <w:r>
        <w:tab/>
      </w:r>
      <w:r>
        <w:tab/>
      </w:r>
      <w:r w:rsidR="007B761F">
        <w:t xml:space="preserve">at least once in every calendar quarter unless waived by unanimous agreement of all members of </w:t>
      </w:r>
      <w:proofErr w:type="gramStart"/>
      <w:r w:rsidR="007B761F">
        <w:t xml:space="preserve">the </w:t>
      </w:r>
      <w:r w:rsidR="005B08C1">
        <w:t xml:space="preserve"> </w:t>
      </w:r>
      <w:r w:rsidR="00781D17">
        <w:t>A</w:t>
      </w:r>
      <w:r w:rsidR="007B761F">
        <w:t>dvisory</w:t>
      </w:r>
      <w:proofErr w:type="gramEnd"/>
      <w:r w:rsidR="007B761F">
        <w:t xml:space="preserve"> Committee</w:t>
      </w:r>
      <w:r w:rsidR="00AA616A">
        <w:t xml:space="preserve">; </w:t>
      </w:r>
      <w:r w:rsidR="007B761F">
        <w:t>and</w:t>
      </w:r>
    </w:p>
    <w:p w14:paraId="466831F5" w14:textId="77777777" w:rsidR="007B761F" w:rsidRDefault="00F36AAE" w:rsidP="00F36AAE">
      <w:pPr>
        <w:pStyle w:val="suba"/>
      </w:pPr>
      <w:r>
        <w:t>b)</w:t>
      </w:r>
      <w:r>
        <w:tab/>
      </w:r>
      <w:r>
        <w:tab/>
      </w:r>
      <w:r w:rsidR="007B761F">
        <w:t xml:space="preserve">additionally as required for the conduct of </w:t>
      </w:r>
      <w:r w:rsidR="00781D17">
        <w:t xml:space="preserve">the </w:t>
      </w:r>
      <w:r w:rsidR="007B761F">
        <w:t>business</w:t>
      </w:r>
      <w:r w:rsidR="00781D17">
        <w:t xml:space="preserve"> of </w:t>
      </w:r>
      <w:proofErr w:type="gramStart"/>
      <w:r w:rsidR="00781D17">
        <w:t xml:space="preserve">the </w:t>
      </w:r>
      <w:r w:rsidR="005B08C1">
        <w:t xml:space="preserve"> </w:t>
      </w:r>
      <w:r w:rsidR="00781D17">
        <w:t>Advisory</w:t>
      </w:r>
      <w:proofErr w:type="gramEnd"/>
      <w:r w:rsidR="00781D17">
        <w:t xml:space="preserve"> Committee</w:t>
      </w:r>
      <w:r w:rsidR="007B761F">
        <w:t>.</w:t>
      </w:r>
    </w:p>
    <w:p w14:paraId="26516DE1" w14:textId="77777777" w:rsidR="002C5400" w:rsidRDefault="004B0EB0" w:rsidP="00481E68">
      <w:pPr>
        <w:pStyle w:val="mainpara"/>
      </w:pPr>
      <w:r>
        <w:t>2.3.</w:t>
      </w:r>
      <w:r w:rsidR="00781D17">
        <w:t>2</w:t>
      </w:r>
      <w:r>
        <w:t>.</w:t>
      </w:r>
      <w:r w:rsidR="00781D17">
        <w:t>2</w:t>
      </w:r>
      <w:r>
        <w:t xml:space="preserve">, </w:t>
      </w:r>
      <w:r w:rsidR="00DE7CF1">
        <w:tab/>
      </w:r>
      <w:r w:rsidR="002C5400">
        <w:t xml:space="preserve">The </w:t>
      </w:r>
      <w:r w:rsidR="00C545B1">
        <w:t>NSP</w:t>
      </w:r>
      <w:r w:rsidR="002C5400">
        <w:t xml:space="preserve">SO shall provide the following support for the activities of the Advisory Committee as may be required from time to time for the due performance by </w:t>
      </w:r>
      <w:proofErr w:type="gramStart"/>
      <w:r w:rsidR="002C5400">
        <w:t xml:space="preserve">the </w:t>
      </w:r>
      <w:r w:rsidR="002C4A22">
        <w:t xml:space="preserve"> </w:t>
      </w:r>
      <w:r w:rsidR="002C5400">
        <w:t>Advisory</w:t>
      </w:r>
      <w:proofErr w:type="gramEnd"/>
      <w:r w:rsidR="002C5400">
        <w:t xml:space="preserve"> Committee of its functions: </w:t>
      </w:r>
    </w:p>
    <w:p w14:paraId="1CF11D78" w14:textId="77777777" w:rsidR="002C5400" w:rsidRDefault="00F36AAE" w:rsidP="00F36AAE">
      <w:pPr>
        <w:pStyle w:val="suba"/>
      </w:pPr>
      <w:r>
        <w:t>a)</w:t>
      </w:r>
      <w:r>
        <w:tab/>
      </w:r>
      <w:r>
        <w:tab/>
      </w:r>
      <w:r w:rsidR="002C5400">
        <w:t xml:space="preserve">administrative services, including the use of the </w:t>
      </w:r>
      <w:r w:rsidR="00C545B1">
        <w:t>NSP</w:t>
      </w:r>
      <w:r w:rsidR="002C5400">
        <w:t xml:space="preserve">SO’s support personnel where required; </w:t>
      </w:r>
    </w:p>
    <w:p w14:paraId="69043811" w14:textId="77777777" w:rsidR="002C5400" w:rsidRDefault="00F36AAE" w:rsidP="00F36AAE">
      <w:pPr>
        <w:pStyle w:val="suba"/>
      </w:pPr>
      <w:r>
        <w:t>b)</w:t>
      </w:r>
      <w:r>
        <w:tab/>
      </w:r>
      <w:r>
        <w:tab/>
      </w:r>
      <w:r w:rsidR="002C5400">
        <w:t xml:space="preserve">facilities for meetings of </w:t>
      </w:r>
      <w:proofErr w:type="gramStart"/>
      <w:r w:rsidR="002C5400">
        <w:t xml:space="preserve">the </w:t>
      </w:r>
      <w:r w:rsidR="002C4A22">
        <w:t xml:space="preserve"> </w:t>
      </w:r>
      <w:r w:rsidR="002C5400">
        <w:t>Advisory</w:t>
      </w:r>
      <w:proofErr w:type="gramEnd"/>
      <w:r w:rsidR="002C5400">
        <w:t xml:space="preserve"> Committee;</w:t>
      </w:r>
    </w:p>
    <w:p w14:paraId="61E7DC36" w14:textId="77777777" w:rsidR="002C5400" w:rsidRDefault="00F36AAE" w:rsidP="00F36AAE">
      <w:pPr>
        <w:pStyle w:val="suba"/>
      </w:pPr>
      <w:r>
        <w:t>c)</w:t>
      </w:r>
      <w:r>
        <w:tab/>
      </w:r>
      <w:r>
        <w:tab/>
      </w:r>
      <w:r w:rsidR="00C545B1">
        <w:t xml:space="preserve">relevant </w:t>
      </w:r>
      <w:r w:rsidR="002C5400">
        <w:t xml:space="preserve">information </w:t>
      </w:r>
      <w:r w:rsidR="00C545B1">
        <w:t xml:space="preserve">held by the NSPSO </w:t>
      </w:r>
      <w:r w:rsidR="002C5400">
        <w:t xml:space="preserve">and analytical </w:t>
      </w:r>
      <w:r w:rsidR="00C545B1">
        <w:t>support, but not including Confidential Information</w:t>
      </w:r>
      <w:r w:rsidR="00AA616A">
        <w:t>.</w:t>
      </w:r>
    </w:p>
    <w:p w14:paraId="16F7DD02" w14:textId="77777777" w:rsidR="00781D17" w:rsidRDefault="00C545B1" w:rsidP="00481E68">
      <w:pPr>
        <w:pStyle w:val="mainpara"/>
      </w:pPr>
      <w:r>
        <w:lastRenderedPageBreak/>
        <w:t>2.3.</w:t>
      </w:r>
      <w:r w:rsidR="00781D17">
        <w:t>2</w:t>
      </w:r>
      <w:r>
        <w:t>.</w:t>
      </w:r>
      <w:r w:rsidR="00781D17">
        <w:t>3</w:t>
      </w:r>
      <w:r>
        <w:t xml:space="preserve">, </w:t>
      </w:r>
      <w:r w:rsidR="00DE7CF1">
        <w:tab/>
      </w:r>
      <w:r w:rsidR="002C5400">
        <w:t xml:space="preserve">The </w:t>
      </w:r>
      <w:r>
        <w:t>NSP</w:t>
      </w:r>
      <w:r w:rsidR="002C5400">
        <w:t xml:space="preserve">SO shall Publish notice of the agenda for and minutes of meetings held by </w:t>
      </w:r>
      <w:proofErr w:type="gramStart"/>
      <w:r w:rsidR="002C5400">
        <w:t xml:space="preserve">the </w:t>
      </w:r>
      <w:r w:rsidR="002C4A22">
        <w:t xml:space="preserve"> </w:t>
      </w:r>
      <w:r w:rsidR="002C5400">
        <w:t>Advisory</w:t>
      </w:r>
      <w:proofErr w:type="gramEnd"/>
      <w:r w:rsidR="002C5400">
        <w:t xml:space="preserve"> Committee and the </w:t>
      </w:r>
      <w:r w:rsidR="00B451A0">
        <w:t xml:space="preserve">recommendations </w:t>
      </w:r>
      <w:r w:rsidR="002C5400">
        <w:t xml:space="preserve">and reports of the Advisory Committee.  Such Publication shall be </w:t>
      </w:r>
      <w:proofErr w:type="gramStart"/>
      <w:r w:rsidR="002C5400">
        <w:t>effected</w:t>
      </w:r>
      <w:proofErr w:type="gramEnd"/>
      <w:r w:rsidR="002C5400">
        <w:t xml:space="preserve"> from time to time as required to provide timely notice of developments.</w:t>
      </w:r>
    </w:p>
    <w:p w14:paraId="3DE663F4" w14:textId="77777777" w:rsidR="00781D17" w:rsidRDefault="0002303B" w:rsidP="00781D17">
      <w:pPr>
        <w:pStyle w:val="Heading3"/>
      </w:pPr>
      <w:r>
        <w:t>2.3.3,</w:t>
      </w:r>
      <w:r>
        <w:tab/>
      </w:r>
      <w:r w:rsidR="00781D17">
        <w:t>Conduct of business</w:t>
      </w:r>
    </w:p>
    <w:p w14:paraId="4A955365" w14:textId="77777777" w:rsidR="00781D17" w:rsidRDefault="00781D17" w:rsidP="00481E68">
      <w:pPr>
        <w:pStyle w:val="mainpara"/>
      </w:pPr>
      <w:r>
        <w:t xml:space="preserve">2.3.3.1, </w:t>
      </w:r>
      <w:r w:rsidR="00DE7CF1">
        <w:tab/>
      </w:r>
      <w:r>
        <w:t xml:space="preserve">Subject to the provisions of this section 2.3 and of Appendix 2C, the Advisory Committee may establish, and may from time to time amend, the procedures and processes in accordance with which it will perform its functions.  These procedures and processes, and any </w:t>
      </w:r>
      <w:r w:rsidR="00B451A0">
        <w:t>a</w:t>
      </w:r>
      <w:r>
        <w:t>mendments thereto, shall be Published by the NSPSO.</w:t>
      </w:r>
    </w:p>
    <w:p w14:paraId="5DAD15AB" w14:textId="77777777" w:rsidR="002C5400" w:rsidRDefault="007B761F" w:rsidP="00481E68">
      <w:pPr>
        <w:pStyle w:val="mainpara"/>
      </w:pPr>
      <w:r>
        <w:t>2.3.</w:t>
      </w:r>
      <w:r w:rsidR="00781D17">
        <w:t>3</w:t>
      </w:r>
      <w:r>
        <w:t>.</w:t>
      </w:r>
      <w:r w:rsidR="00781D17">
        <w:t>2</w:t>
      </w:r>
      <w:r>
        <w:t xml:space="preserve">, </w:t>
      </w:r>
      <w:r w:rsidR="00DE7CF1">
        <w:tab/>
      </w:r>
      <w:r w:rsidR="002C5400">
        <w:t xml:space="preserve">The Advisory Committee may consult with Market Participants and other interested persons in such manner and at such times at it considers appropriate for the due performance of its functions.  </w:t>
      </w:r>
    </w:p>
    <w:p w14:paraId="54252201" w14:textId="77777777" w:rsidR="002C5400" w:rsidRDefault="007B761F" w:rsidP="00481E68">
      <w:pPr>
        <w:pStyle w:val="mainpara"/>
      </w:pPr>
      <w:r>
        <w:t>2.3.</w:t>
      </w:r>
      <w:r w:rsidR="00781D17">
        <w:t>3</w:t>
      </w:r>
      <w:r>
        <w:t>.</w:t>
      </w:r>
      <w:r w:rsidR="00781D17">
        <w:t>3</w:t>
      </w:r>
      <w:r w:rsidR="00DE7CF1">
        <w:t>,</w:t>
      </w:r>
      <w:r w:rsidR="00DE7CF1">
        <w:tab/>
      </w:r>
      <w:r w:rsidR="002C5400">
        <w:t xml:space="preserve">Subject to </w:t>
      </w:r>
      <w:r>
        <w:t>paragraph</w:t>
      </w:r>
      <w:r w:rsidR="002C5400">
        <w:t xml:space="preserve"> </w:t>
      </w:r>
      <w:r>
        <w:t>2.</w:t>
      </w:r>
      <w:r w:rsidR="002C5400">
        <w:t>3.</w:t>
      </w:r>
      <w:r w:rsidR="00781D17">
        <w:t>3</w:t>
      </w:r>
      <w:r w:rsidR="002C5400">
        <w:t>.</w:t>
      </w:r>
      <w:r w:rsidR="00781D17">
        <w:t>4</w:t>
      </w:r>
      <w:r w:rsidR="002C5400">
        <w:t xml:space="preserve">, the Advisory Committee may establish subcommittees or working groups comprised of such persons, including members of the Advisory Committee, as the Advisory Committee considers appropriate for the due performance of its functions.  </w:t>
      </w:r>
    </w:p>
    <w:p w14:paraId="2F9654E2" w14:textId="77777777" w:rsidR="002C5400" w:rsidRDefault="007B761F" w:rsidP="00481E68">
      <w:pPr>
        <w:pStyle w:val="mainpara"/>
      </w:pPr>
      <w:r>
        <w:t>2.3.</w:t>
      </w:r>
      <w:r w:rsidR="00781D17">
        <w:t>3</w:t>
      </w:r>
      <w:r>
        <w:t>.</w:t>
      </w:r>
      <w:r w:rsidR="00781D17">
        <w:t>4</w:t>
      </w:r>
      <w:r w:rsidR="00DE7CF1">
        <w:t>,</w:t>
      </w:r>
      <w:r w:rsidR="00DE7CF1">
        <w:tab/>
      </w:r>
      <w:r w:rsidR="002C5400">
        <w:t xml:space="preserve">Notwithstanding the establishment of a subcommittee or working group under </w:t>
      </w:r>
      <w:r>
        <w:t>paragraph</w:t>
      </w:r>
      <w:r w:rsidR="002C5400">
        <w:t xml:space="preserve"> </w:t>
      </w:r>
      <w:r>
        <w:t>2.</w:t>
      </w:r>
      <w:r w:rsidR="002C5400">
        <w:t>3.</w:t>
      </w:r>
      <w:r w:rsidR="00781D17">
        <w:t>3</w:t>
      </w:r>
      <w:r w:rsidR="002C5400">
        <w:t>.</w:t>
      </w:r>
      <w:r w:rsidR="00781D17">
        <w:t>3</w:t>
      </w:r>
      <w:r w:rsidR="002C5400">
        <w:t xml:space="preserve">, any </w:t>
      </w:r>
      <w:r w:rsidR="00B451A0">
        <w:t>recommendation</w:t>
      </w:r>
      <w:r w:rsidR="002C5400">
        <w:t xml:space="preserve"> respecting an </w:t>
      </w:r>
      <w:r>
        <w:t>a</w:t>
      </w:r>
      <w:r w:rsidR="002C5400">
        <w:t>mendment to the Market Rules or the review of a Market Procedure or of an Amendment to a Market Procedure shall be made by the Advisory Committee itself.</w:t>
      </w:r>
    </w:p>
    <w:p w14:paraId="354337BF" w14:textId="77777777" w:rsidR="00781D17" w:rsidRDefault="0002303B" w:rsidP="00781D17">
      <w:pPr>
        <w:pStyle w:val="Heading3"/>
      </w:pPr>
      <w:r>
        <w:t>2.3.4,</w:t>
      </w:r>
      <w:r>
        <w:tab/>
      </w:r>
      <w:r w:rsidR="00781D17">
        <w:t>Confidentiality</w:t>
      </w:r>
    </w:p>
    <w:p w14:paraId="6EBE6576" w14:textId="77777777" w:rsidR="002C5400" w:rsidRDefault="007B761F" w:rsidP="00481E68">
      <w:pPr>
        <w:pStyle w:val="mainpara"/>
      </w:pPr>
      <w:r>
        <w:t>2.3.</w:t>
      </w:r>
      <w:r w:rsidR="00781D17">
        <w:t>4</w:t>
      </w:r>
      <w:r w:rsidR="00DE7CF1">
        <w:t>.1,</w:t>
      </w:r>
      <w:r w:rsidR="00DE7CF1">
        <w:tab/>
      </w:r>
      <w:r w:rsidR="002C5400">
        <w:t xml:space="preserve">Members of the Advisory Committee shall enter into such confidentiality agreement as may be required by the </w:t>
      </w:r>
      <w:r>
        <w:t>NSP</w:t>
      </w:r>
      <w:r w:rsidR="002C5400">
        <w:t xml:space="preserve">SO.  The </w:t>
      </w:r>
      <w:r>
        <w:t>NSP</w:t>
      </w:r>
      <w:r w:rsidR="002C5400">
        <w:t>SO may, on an exceptional basis, disclose Confidential Information to the Advisory Committee where such disclosure is necessary for the due performance by the Advisory Committee of its functions, it being understood that in most instances the disclosure of Confidential Information will not be required for this purpose.</w:t>
      </w:r>
    </w:p>
    <w:p w14:paraId="19476039" w14:textId="77777777" w:rsidR="00DD14EF" w:rsidRDefault="0002303B" w:rsidP="00D245D9">
      <w:pPr>
        <w:pStyle w:val="Heading2"/>
      </w:pPr>
      <w:bookmarkStart w:id="40" w:name="_Toc475980643"/>
      <w:r>
        <w:lastRenderedPageBreak/>
        <w:t>2.4,</w:t>
      </w:r>
      <w:r>
        <w:tab/>
      </w:r>
      <w:r w:rsidR="00EC2265">
        <w:t xml:space="preserve">Administration of </w:t>
      </w:r>
      <w:r w:rsidR="00781D17">
        <w:t xml:space="preserve">the </w:t>
      </w:r>
      <w:r w:rsidR="00EC2265">
        <w:t>Market Manual</w:t>
      </w:r>
      <w:bookmarkEnd w:id="40"/>
    </w:p>
    <w:p w14:paraId="62432407" w14:textId="77777777" w:rsidR="004F4BD4" w:rsidRDefault="0002303B" w:rsidP="004F4BD4">
      <w:pPr>
        <w:pStyle w:val="Heading3"/>
      </w:pPr>
      <w:r>
        <w:t>2.4.1,</w:t>
      </w:r>
      <w:r>
        <w:tab/>
      </w:r>
      <w:r w:rsidR="004F4BD4">
        <w:t>General responsibility and authority</w:t>
      </w:r>
    </w:p>
    <w:p w14:paraId="44C9F8A9" w14:textId="77777777" w:rsidR="009B4A17" w:rsidRDefault="00DB2DAB" w:rsidP="00481E68">
      <w:pPr>
        <w:pStyle w:val="mainpara"/>
      </w:pPr>
      <w:r>
        <w:t>2.4.</w:t>
      </w:r>
      <w:r w:rsidR="004F4BD4">
        <w:t>1.1</w:t>
      </w:r>
      <w:r>
        <w:t>,</w:t>
      </w:r>
      <w:r w:rsidR="004F4BD4">
        <w:t xml:space="preserve"> </w:t>
      </w:r>
      <w:r w:rsidR="00DE7CF1">
        <w:tab/>
      </w:r>
      <w:r w:rsidR="009B4A17">
        <w:t xml:space="preserve">The NSPSO is responsible for maintaining and </w:t>
      </w:r>
      <w:r w:rsidR="00FF14B3">
        <w:t>P</w:t>
      </w:r>
      <w:r w:rsidR="009B4A17">
        <w:t xml:space="preserve">ublishing all components of the Market Manual, comprising Market Rules, </w:t>
      </w:r>
      <w:r w:rsidR="00FF14B3">
        <w:t>s</w:t>
      </w:r>
      <w:r w:rsidR="009B4A17">
        <w:t xml:space="preserve">tandards, </w:t>
      </w:r>
      <w:r w:rsidR="00FF14B3">
        <w:t>c</w:t>
      </w:r>
      <w:r w:rsidR="009B4A17">
        <w:t xml:space="preserve">odes, </w:t>
      </w:r>
      <w:r>
        <w:t>Market P</w:t>
      </w:r>
      <w:r w:rsidR="009B4A17">
        <w:t xml:space="preserve">rocedures and </w:t>
      </w:r>
      <w:r w:rsidR="009A0C95">
        <w:t>r</w:t>
      </w:r>
      <w:r w:rsidR="009B4A17">
        <w:t>elated documents.</w:t>
      </w:r>
    </w:p>
    <w:p w14:paraId="13553640" w14:textId="77777777" w:rsidR="004F4BD4" w:rsidRDefault="004F4BD4" w:rsidP="00481E68">
      <w:pPr>
        <w:pStyle w:val="mainpara"/>
      </w:pPr>
      <w:r>
        <w:t xml:space="preserve">2.4.1.2, </w:t>
      </w:r>
      <w:r w:rsidR="00DE7CF1">
        <w:tab/>
      </w:r>
      <w:r>
        <w:t xml:space="preserve">The powers and responsibilities of the NSPSO as set out in this section are all subject to the </w:t>
      </w:r>
      <w:r w:rsidR="00963F89">
        <w:t>authority</w:t>
      </w:r>
      <w:r>
        <w:t xml:space="preserve"> retained by the Government of Nova Scotia in respect of, or associated with, changes in eligibility for participation in the market</w:t>
      </w:r>
      <w:r w:rsidR="00885D66">
        <w:t>s</w:t>
      </w:r>
      <w:r>
        <w:t>.</w:t>
      </w:r>
    </w:p>
    <w:p w14:paraId="470EFA55" w14:textId="77777777" w:rsidR="00B915BF" w:rsidRDefault="0002303B" w:rsidP="00F01E1C">
      <w:pPr>
        <w:pStyle w:val="Heading3"/>
      </w:pPr>
      <w:r>
        <w:t>2.4.2,</w:t>
      </w:r>
      <w:r>
        <w:tab/>
      </w:r>
      <w:r w:rsidR="00B915BF">
        <w:t>Market</w:t>
      </w:r>
      <w:r w:rsidR="00EC2265">
        <w:t xml:space="preserve"> Rules</w:t>
      </w:r>
    </w:p>
    <w:p w14:paraId="24A67ADA" w14:textId="77777777" w:rsidR="00EC2265" w:rsidRDefault="004F4BD4" w:rsidP="00481E68">
      <w:pPr>
        <w:pStyle w:val="mainpara"/>
      </w:pPr>
      <w:r>
        <w:t xml:space="preserve">2.4.2.1, </w:t>
      </w:r>
      <w:r w:rsidR="00DE7CF1">
        <w:tab/>
      </w:r>
      <w:r>
        <w:t xml:space="preserve">Subject to </w:t>
      </w:r>
      <w:r w:rsidR="00C23C76">
        <w:t>paragraph</w:t>
      </w:r>
      <w:r>
        <w:t xml:space="preserve"> 2.4.1.2, t</w:t>
      </w:r>
      <w:r w:rsidR="00914BB8">
        <w:t xml:space="preserve">he NSPSO may amend the Market Rules in accordance with </w:t>
      </w:r>
      <w:r w:rsidR="00675C7A">
        <w:t xml:space="preserve">the </w:t>
      </w:r>
      <w:r w:rsidR="0060737F">
        <w:t xml:space="preserve">process established under </w:t>
      </w:r>
      <w:r w:rsidR="00914BB8">
        <w:t xml:space="preserve">this </w:t>
      </w:r>
      <w:r w:rsidR="00C23C76">
        <w:t>sub-</w:t>
      </w:r>
      <w:r w:rsidR="00914BB8">
        <w:t>section 2.</w:t>
      </w:r>
      <w:r>
        <w:t>4</w:t>
      </w:r>
      <w:r w:rsidR="0060737F">
        <w:t>.</w:t>
      </w:r>
      <w:r>
        <w:t>2</w:t>
      </w:r>
      <w:r w:rsidR="00914BB8">
        <w:t xml:space="preserve">, and subject to the jurisdiction of the Board </w:t>
      </w:r>
      <w:r w:rsidR="00A72FC4">
        <w:t>which is described</w:t>
      </w:r>
      <w:r w:rsidR="00914BB8">
        <w:t xml:space="preserve"> in </w:t>
      </w:r>
      <w:r w:rsidR="00C23C76">
        <w:t>sub-</w:t>
      </w:r>
      <w:r w:rsidR="00914BB8">
        <w:t>section 2.</w:t>
      </w:r>
      <w:r>
        <w:t>4</w:t>
      </w:r>
      <w:r w:rsidR="00914BB8">
        <w:t>.</w:t>
      </w:r>
      <w:r>
        <w:t>4</w:t>
      </w:r>
      <w:r w:rsidR="00914BB8">
        <w:t>.</w:t>
      </w:r>
    </w:p>
    <w:p w14:paraId="21C3CD39" w14:textId="77777777" w:rsidR="00EC2265" w:rsidRDefault="004F4BD4" w:rsidP="00481E68">
      <w:pPr>
        <w:pStyle w:val="mainpara"/>
      </w:pPr>
      <w:r>
        <w:t xml:space="preserve">2.4.2.2, </w:t>
      </w:r>
      <w:r w:rsidR="00DE7CF1">
        <w:tab/>
      </w:r>
      <w:r w:rsidR="00914BB8">
        <w:t xml:space="preserve">The </w:t>
      </w:r>
      <w:r w:rsidR="0060737F">
        <w:t>process for amending Market Rules shall</w:t>
      </w:r>
      <w:r w:rsidR="00B01E4F">
        <w:t>:</w:t>
      </w:r>
    </w:p>
    <w:p w14:paraId="6FA4B6E1" w14:textId="77777777" w:rsidR="00B01E4F" w:rsidRDefault="00F36AAE" w:rsidP="00F36AAE">
      <w:pPr>
        <w:pStyle w:val="suba"/>
      </w:pPr>
      <w:r>
        <w:t>a)</w:t>
      </w:r>
      <w:r>
        <w:tab/>
      </w:r>
      <w:r>
        <w:tab/>
      </w:r>
      <w:r w:rsidR="004F4BD4">
        <w:t>p</w:t>
      </w:r>
      <w:r w:rsidR="00D25092">
        <w:t>ermit</w:t>
      </w:r>
      <w:r w:rsidR="00B01E4F">
        <w:t xml:space="preserve"> any person </w:t>
      </w:r>
      <w:r w:rsidR="00D25092">
        <w:t>including the NSPSO to</w:t>
      </w:r>
      <w:r w:rsidR="00B01E4F">
        <w:t xml:space="preserve"> propose and request consideration of an amendment</w:t>
      </w:r>
      <w:r w:rsidR="00892821">
        <w:t>;</w:t>
      </w:r>
    </w:p>
    <w:p w14:paraId="1D08D844" w14:textId="77777777" w:rsidR="00B01E4F" w:rsidRDefault="00F36AAE" w:rsidP="00F36AAE">
      <w:pPr>
        <w:pStyle w:val="suba"/>
      </w:pPr>
      <w:r>
        <w:t>b)</w:t>
      </w:r>
      <w:r>
        <w:tab/>
      </w:r>
      <w:r>
        <w:tab/>
      </w:r>
      <w:r w:rsidR="004F4BD4">
        <w:t>p</w:t>
      </w:r>
      <w:r w:rsidR="00D25092">
        <w:t>rovide evaluation of all</w:t>
      </w:r>
      <w:r w:rsidR="00B01E4F">
        <w:t xml:space="preserve"> proposed amendment</w:t>
      </w:r>
      <w:r w:rsidR="00D25092">
        <w:t>s in accordance with explicit criteria</w:t>
      </w:r>
      <w:r w:rsidR="0060737F">
        <w:t xml:space="preserve"> which reflect the object of the market</w:t>
      </w:r>
      <w:r w:rsidR="006E77B3">
        <w:t>s</w:t>
      </w:r>
      <w:r w:rsidR="0060737F">
        <w:t xml:space="preserve"> as set out in </w:t>
      </w:r>
      <w:r w:rsidR="00675C7A">
        <w:t>sub-</w:t>
      </w:r>
      <w:r w:rsidR="0060737F">
        <w:t xml:space="preserve">section </w:t>
      </w:r>
      <w:r w:rsidR="0060737F" w:rsidRPr="006A4BAE">
        <w:t>1.</w:t>
      </w:r>
      <w:r w:rsidR="006A4BAE" w:rsidRPr="006A4BAE">
        <w:t>1.2</w:t>
      </w:r>
      <w:r w:rsidR="00AA616A">
        <w:t>;</w:t>
      </w:r>
    </w:p>
    <w:p w14:paraId="775D6C5C" w14:textId="77777777" w:rsidR="004C60EE" w:rsidRDefault="00F36AAE" w:rsidP="00F36AAE">
      <w:pPr>
        <w:pStyle w:val="suba"/>
      </w:pPr>
      <w:r>
        <w:t>c)</w:t>
      </w:r>
      <w:r>
        <w:tab/>
      </w:r>
      <w:r>
        <w:tab/>
      </w:r>
      <w:r w:rsidR="004F4BD4">
        <w:t>r</w:t>
      </w:r>
      <w:r w:rsidR="004C60EE">
        <w:t xml:space="preserve">equire the NSPSO to designate any proposed amendment as urgent if </w:t>
      </w:r>
      <w:proofErr w:type="gramStart"/>
      <w:r w:rsidR="004C60EE">
        <w:t>so</w:t>
      </w:r>
      <w:proofErr w:type="gramEnd"/>
      <w:r w:rsidR="004C60EE">
        <w:t xml:space="preserve"> directed by the Board in accordance with </w:t>
      </w:r>
      <w:r w:rsidR="00963F89">
        <w:t>paragraph</w:t>
      </w:r>
      <w:r w:rsidR="004C60EE">
        <w:t xml:space="preserve"> 2.</w:t>
      </w:r>
      <w:r w:rsidR="00892821">
        <w:t>4</w:t>
      </w:r>
      <w:r w:rsidR="004C60EE">
        <w:t>.</w:t>
      </w:r>
      <w:r w:rsidR="00892821">
        <w:t>4</w:t>
      </w:r>
      <w:r w:rsidR="004C60EE">
        <w:t>.</w:t>
      </w:r>
      <w:r w:rsidR="00963F89">
        <w:t>3</w:t>
      </w:r>
      <w:r w:rsidR="00AA616A">
        <w:t>;</w:t>
      </w:r>
    </w:p>
    <w:p w14:paraId="56130673" w14:textId="77777777" w:rsidR="009A0C95" w:rsidRDefault="00F36AAE" w:rsidP="00F36AAE">
      <w:pPr>
        <w:pStyle w:val="suba"/>
      </w:pPr>
      <w:r>
        <w:t>d)</w:t>
      </w:r>
      <w:r>
        <w:tab/>
      </w:r>
      <w:r>
        <w:tab/>
      </w:r>
      <w:r w:rsidR="006A4BAE">
        <w:t>p</w:t>
      </w:r>
      <w:r w:rsidR="00D25092">
        <w:t xml:space="preserve">ermit the </w:t>
      </w:r>
      <w:r w:rsidR="00B01E4F">
        <w:t xml:space="preserve">NSPSO </w:t>
      </w:r>
      <w:r w:rsidR="00D25092">
        <w:t>to designate any proposed amendment as urgent if</w:t>
      </w:r>
      <w:r w:rsidR="009A0C95">
        <w:t xml:space="preserve">, in the time taken to amend the Market Rules by the </w:t>
      </w:r>
      <w:r w:rsidR="00CD18FC">
        <w:t xml:space="preserve">normal process and in the absence of an urgent rule </w:t>
      </w:r>
      <w:r w:rsidR="001677D3">
        <w:t>amendment</w:t>
      </w:r>
      <w:r w:rsidR="00CD18FC">
        <w:t>, either:</w:t>
      </w:r>
    </w:p>
    <w:p w14:paraId="32EB3B86" w14:textId="77777777" w:rsidR="00CD18FC" w:rsidRDefault="009A0C95" w:rsidP="00F36AAE">
      <w:pPr>
        <w:pStyle w:val="subii"/>
      </w:pPr>
      <w:proofErr w:type="spellStart"/>
      <w:r>
        <w:t>i</w:t>
      </w:r>
      <w:proofErr w:type="spellEnd"/>
      <w:r>
        <w:t>)</w:t>
      </w:r>
      <w:r w:rsidR="00F36AAE">
        <w:tab/>
      </w:r>
      <w:r>
        <w:tab/>
      </w:r>
      <w:r w:rsidR="00CD18FC">
        <w:t xml:space="preserve">the Market Rules </w:t>
      </w:r>
      <w:proofErr w:type="gramStart"/>
      <w:r w:rsidR="00CD18FC">
        <w:t>are in conflict with</w:t>
      </w:r>
      <w:proofErr w:type="gramEnd"/>
      <w:r w:rsidR="00CD18FC">
        <w:t xml:space="preserve"> safety,</w:t>
      </w:r>
    </w:p>
    <w:p w14:paraId="0557640B" w14:textId="77777777" w:rsidR="00CD18FC" w:rsidRDefault="00CD18FC" w:rsidP="00F36AAE">
      <w:pPr>
        <w:pStyle w:val="subii"/>
      </w:pPr>
      <w:r>
        <w:t>ii)</w:t>
      </w:r>
      <w:r>
        <w:tab/>
      </w:r>
      <w:r w:rsidR="00F36AAE">
        <w:tab/>
      </w:r>
      <w:r>
        <w:t xml:space="preserve">there is a material threat to the </w:t>
      </w:r>
      <w:r w:rsidR="00C23C76">
        <w:t>R</w:t>
      </w:r>
      <w:r w:rsidR="0060737F">
        <w:t>eliability</w:t>
      </w:r>
      <w:r>
        <w:t xml:space="preserve"> of the </w:t>
      </w:r>
      <w:r w:rsidR="00C23C76">
        <w:t xml:space="preserve">Bulk Electricity Supply System or </w:t>
      </w:r>
      <w:proofErr w:type="gramStart"/>
      <w:r w:rsidR="00C23C76">
        <w:t>an</w:t>
      </w:r>
      <w:proofErr w:type="gramEnd"/>
      <w:r w:rsidR="00C23C76">
        <w:t xml:space="preserve"> Zone thereof</w:t>
      </w:r>
      <w:r>
        <w:t xml:space="preserve"> that would be addressed by the urgent rule amendment, or</w:t>
      </w:r>
    </w:p>
    <w:p w14:paraId="04A59DBE" w14:textId="77777777" w:rsidR="00B01E4F" w:rsidRDefault="00CD18FC" w:rsidP="00F36AAE">
      <w:pPr>
        <w:pStyle w:val="subii"/>
      </w:pPr>
      <w:r>
        <w:lastRenderedPageBreak/>
        <w:t>iii)</w:t>
      </w:r>
      <w:r>
        <w:tab/>
      </w:r>
      <w:r w:rsidR="00F36AAE">
        <w:tab/>
      </w:r>
      <w:r>
        <w:t>there is a material threat to the</w:t>
      </w:r>
      <w:r w:rsidR="0060737F">
        <w:t xml:space="preserve"> integrity </w:t>
      </w:r>
      <w:r>
        <w:t>of the market</w:t>
      </w:r>
      <w:r w:rsidR="006E77B3">
        <w:t>s</w:t>
      </w:r>
      <w:r>
        <w:t xml:space="preserve"> </w:t>
      </w:r>
      <w:r w:rsidR="00D25092">
        <w:t xml:space="preserve">that would be </w:t>
      </w:r>
      <w:r>
        <w:t>addressed by the urgent rule amendment</w:t>
      </w:r>
      <w:r w:rsidR="00892821">
        <w:t>;</w:t>
      </w:r>
    </w:p>
    <w:p w14:paraId="60A127C9" w14:textId="77777777" w:rsidR="00D60D93" w:rsidRDefault="00F36AAE" w:rsidP="00F36AAE">
      <w:pPr>
        <w:pStyle w:val="suba"/>
      </w:pPr>
      <w:r>
        <w:t>e)</w:t>
      </w:r>
      <w:r>
        <w:tab/>
      </w:r>
      <w:r>
        <w:tab/>
      </w:r>
      <w:r w:rsidR="004F4BD4">
        <w:t>i</w:t>
      </w:r>
      <w:r w:rsidR="00D25092">
        <w:t>nclude prompt</w:t>
      </w:r>
      <w:r w:rsidR="00D60D93">
        <w:t xml:space="preserve"> </w:t>
      </w:r>
      <w:r w:rsidR="00C23C76">
        <w:t>P</w:t>
      </w:r>
      <w:r w:rsidR="00D60D93">
        <w:t>ublication of all amendment proposals</w:t>
      </w:r>
      <w:r w:rsidR="00B12DFE">
        <w:t xml:space="preserve">, </w:t>
      </w:r>
      <w:r w:rsidR="00B12DFE" w:rsidRPr="00DD14EF">
        <w:t xml:space="preserve">together with e-mail notification of such </w:t>
      </w:r>
      <w:r w:rsidR="00C23C76">
        <w:t>P</w:t>
      </w:r>
      <w:r w:rsidR="00B12DFE" w:rsidRPr="00DD14EF">
        <w:t>ublication to persons requesting such notification</w:t>
      </w:r>
      <w:r w:rsidR="00892821">
        <w:t>;</w:t>
      </w:r>
    </w:p>
    <w:p w14:paraId="218038D7" w14:textId="77777777" w:rsidR="00675C7A" w:rsidRDefault="00F36AAE" w:rsidP="00F36AAE">
      <w:pPr>
        <w:pStyle w:val="suba"/>
      </w:pPr>
      <w:r>
        <w:t>f)</w:t>
      </w:r>
      <w:r>
        <w:tab/>
      </w:r>
      <w:r>
        <w:tab/>
      </w:r>
      <w:r w:rsidR="004F4BD4">
        <w:t>i</w:t>
      </w:r>
      <w:r w:rsidR="00D25092">
        <w:t>nclude</w:t>
      </w:r>
      <w:r w:rsidR="00B01E4F">
        <w:t xml:space="preserve"> stakeholder consultations prior to the making of a</w:t>
      </w:r>
      <w:r w:rsidR="00CD18FC">
        <w:t>ny</w:t>
      </w:r>
      <w:r w:rsidR="00B01E4F">
        <w:t xml:space="preserve"> amendment except </w:t>
      </w:r>
      <w:r w:rsidR="00CD18FC">
        <w:t xml:space="preserve">an </w:t>
      </w:r>
      <w:r w:rsidR="00B01E4F">
        <w:t>urgent amendment;</w:t>
      </w:r>
    </w:p>
    <w:p w14:paraId="4F115C62" w14:textId="77777777" w:rsidR="00675C7A" w:rsidRDefault="00675C7A" w:rsidP="00F36AAE">
      <w:pPr>
        <w:pStyle w:val="subii"/>
      </w:pPr>
      <w:proofErr w:type="spellStart"/>
      <w:r>
        <w:t>i</w:t>
      </w:r>
      <w:proofErr w:type="spellEnd"/>
      <w:r>
        <w:t>)</w:t>
      </w:r>
      <w:r w:rsidR="00F36AAE">
        <w:tab/>
      </w:r>
      <w:r>
        <w:tab/>
      </w:r>
      <w:r w:rsidR="00B01E4F">
        <w:t xml:space="preserve">stakeholder consultation shall include the opportunity for </w:t>
      </w:r>
      <w:r>
        <w:t xml:space="preserve">Advisory Committee and other </w:t>
      </w:r>
      <w:r w:rsidR="00B01E4F">
        <w:t>stakeholder comment on a</w:t>
      </w:r>
      <w:r w:rsidR="00CD18FC">
        <w:t>ny</w:t>
      </w:r>
      <w:r w:rsidR="00B01E4F">
        <w:t xml:space="preserve"> </w:t>
      </w:r>
      <w:r w:rsidR="00D60D93">
        <w:t xml:space="preserve">non-urgent </w:t>
      </w:r>
      <w:r w:rsidR="00B01E4F">
        <w:t>amendment</w:t>
      </w:r>
      <w:r w:rsidR="00AA616A">
        <w:t>,</w:t>
      </w:r>
    </w:p>
    <w:p w14:paraId="6811F1FE" w14:textId="77777777" w:rsidR="00B01E4F" w:rsidRDefault="00675C7A" w:rsidP="00F36AAE">
      <w:pPr>
        <w:pStyle w:val="subii"/>
      </w:pPr>
      <w:r>
        <w:t>ii)</w:t>
      </w:r>
      <w:r>
        <w:tab/>
      </w:r>
      <w:r w:rsidR="00F36AAE">
        <w:tab/>
      </w:r>
      <w:r w:rsidR="00B01E4F">
        <w:t xml:space="preserve">stakeholder consultation shall </w:t>
      </w:r>
      <w:r w:rsidR="00D25092">
        <w:t xml:space="preserve">also </w:t>
      </w:r>
      <w:r w:rsidR="00B01E4F">
        <w:t xml:space="preserve">include the opportunity for active </w:t>
      </w:r>
      <w:r>
        <w:t>Advisory Committee</w:t>
      </w:r>
      <w:r w:rsidR="00D60D93">
        <w:t xml:space="preserve"> </w:t>
      </w:r>
      <w:r w:rsidR="00B01E4F">
        <w:t>discussion of a</w:t>
      </w:r>
      <w:r w:rsidR="00CD18FC">
        <w:t>ny</w:t>
      </w:r>
      <w:r w:rsidR="00B01E4F">
        <w:t xml:space="preserve"> material </w:t>
      </w:r>
      <w:r w:rsidR="00D60D93">
        <w:t xml:space="preserve">non-urgent </w:t>
      </w:r>
      <w:r w:rsidR="00B01E4F">
        <w:t>amendment</w:t>
      </w:r>
      <w:r w:rsidR="00892821">
        <w:t>;</w:t>
      </w:r>
    </w:p>
    <w:p w14:paraId="137D87AD" w14:textId="77777777" w:rsidR="00D60D93" w:rsidRDefault="00F36AAE" w:rsidP="00F36AAE">
      <w:pPr>
        <w:pStyle w:val="suba"/>
      </w:pPr>
      <w:r>
        <w:t>g)</w:t>
      </w:r>
      <w:r>
        <w:tab/>
      </w:r>
      <w:r>
        <w:tab/>
      </w:r>
      <w:r w:rsidR="004F4BD4">
        <w:t>i</w:t>
      </w:r>
      <w:r w:rsidR="00D25092">
        <w:t>nclude prompt</w:t>
      </w:r>
      <w:r w:rsidR="00D60D93">
        <w:t xml:space="preserve"> </w:t>
      </w:r>
      <w:r w:rsidR="00C23C76">
        <w:t>P</w:t>
      </w:r>
      <w:r w:rsidR="00D60D93">
        <w:t>ublication of stakeholder comments</w:t>
      </w:r>
      <w:r w:rsidR="00675C7A">
        <w:t xml:space="preserve"> and </w:t>
      </w:r>
      <w:r w:rsidR="007142C8">
        <w:t xml:space="preserve">of </w:t>
      </w:r>
      <w:r w:rsidR="00675C7A">
        <w:t>a record of Advisory Committee discussion</w:t>
      </w:r>
      <w:r w:rsidR="00D25092">
        <w:t xml:space="preserve">, </w:t>
      </w:r>
      <w:r w:rsidR="00D25092" w:rsidRPr="00DD14EF">
        <w:t>subject to the redaction of any information</w:t>
      </w:r>
      <w:r w:rsidR="00DD14EF" w:rsidRPr="00DD14EF">
        <w:t xml:space="preserve"> considered </w:t>
      </w:r>
      <w:r w:rsidR="00C23C76">
        <w:t>by the NSPSO to be C</w:t>
      </w:r>
      <w:r w:rsidR="00DD14EF" w:rsidRPr="00DD14EF">
        <w:t>onfidential</w:t>
      </w:r>
      <w:r w:rsidR="00892821">
        <w:t>;</w:t>
      </w:r>
    </w:p>
    <w:p w14:paraId="51CAA8A0" w14:textId="77777777" w:rsidR="00D60D93" w:rsidRDefault="00F36AAE" w:rsidP="00F36AAE">
      <w:pPr>
        <w:pStyle w:val="suba"/>
      </w:pPr>
      <w:r>
        <w:t>h)</w:t>
      </w:r>
      <w:r>
        <w:tab/>
      </w:r>
      <w:r>
        <w:tab/>
      </w:r>
      <w:r w:rsidR="004F4BD4">
        <w:t>i</w:t>
      </w:r>
      <w:r w:rsidR="00D25092">
        <w:t>nclude t</w:t>
      </w:r>
      <w:r w:rsidR="00D60D93">
        <w:t xml:space="preserve">he </w:t>
      </w:r>
      <w:r w:rsidR="00C23C76">
        <w:t>P</w:t>
      </w:r>
      <w:r w:rsidR="00D60D93">
        <w:t xml:space="preserve">ublication of the NSPSO decision with </w:t>
      </w:r>
      <w:r w:rsidR="007142C8">
        <w:t xml:space="preserve">supporting discussion of issues considered, opinions considered, and </w:t>
      </w:r>
      <w:r w:rsidR="00B451A0">
        <w:t xml:space="preserve">reasons for the </w:t>
      </w:r>
      <w:r w:rsidR="007142C8">
        <w:t>conclusions reached</w:t>
      </w:r>
      <w:r w:rsidR="00B451A0">
        <w:t>,</w:t>
      </w:r>
      <w:r w:rsidR="00D60D93">
        <w:t xml:space="preserve"> in respect of all proposed amendments</w:t>
      </w:r>
      <w:r w:rsidR="00892821">
        <w:t>;</w:t>
      </w:r>
    </w:p>
    <w:p w14:paraId="66B3E57A" w14:textId="77777777" w:rsidR="00D60D93" w:rsidRDefault="00F36AAE" w:rsidP="00F36AAE">
      <w:pPr>
        <w:pStyle w:val="suba"/>
      </w:pPr>
      <w:proofErr w:type="spellStart"/>
      <w:r>
        <w:t>i</w:t>
      </w:r>
      <w:proofErr w:type="spellEnd"/>
      <w:r>
        <w:t>)</w:t>
      </w:r>
      <w:r>
        <w:tab/>
      </w:r>
      <w:r>
        <w:tab/>
      </w:r>
      <w:r w:rsidR="004F4BD4">
        <w:t>r</w:t>
      </w:r>
      <w:r w:rsidR="00D25092">
        <w:t>equire</w:t>
      </w:r>
      <w:r w:rsidR="00D60D93">
        <w:t xml:space="preserve"> </w:t>
      </w:r>
      <w:r w:rsidR="00C23C76">
        <w:t>P</w:t>
      </w:r>
      <w:r w:rsidR="00D60D93">
        <w:t xml:space="preserve">ublication of amendments at least </w:t>
      </w:r>
      <w:r w:rsidR="00D3430D">
        <w:t>30</w:t>
      </w:r>
      <w:r w:rsidR="00D60D93">
        <w:t xml:space="preserve"> days before they come into effect, except for urgent amendments which may come into effect immediately on </w:t>
      </w:r>
      <w:r w:rsidR="00C23C76">
        <w:t>P</w:t>
      </w:r>
      <w:r w:rsidR="00D60D93">
        <w:t>ublication</w:t>
      </w:r>
      <w:r w:rsidR="00892821">
        <w:t>;</w:t>
      </w:r>
    </w:p>
    <w:p w14:paraId="1E7773FB" w14:textId="77777777" w:rsidR="00D60D93" w:rsidRDefault="00F36AAE" w:rsidP="00F36AAE">
      <w:pPr>
        <w:pStyle w:val="suba"/>
      </w:pPr>
      <w:r>
        <w:t>j)</w:t>
      </w:r>
      <w:r>
        <w:tab/>
      </w:r>
      <w:r>
        <w:tab/>
      </w:r>
      <w:r w:rsidR="004F4BD4">
        <w:t>p</w:t>
      </w:r>
      <w:r w:rsidR="004C60EE">
        <w:t xml:space="preserve">ermit accelerated </w:t>
      </w:r>
      <w:r w:rsidR="007142C8">
        <w:t xml:space="preserve">Advisory Committee or </w:t>
      </w:r>
      <w:r w:rsidR="004C60EE">
        <w:t>stakeholder consultations prior to making any urgent rule amendment, and irrespective of any such accelerated stakeholder consultations, r</w:t>
      </w:r>
      <w:r w:rsidR="00D25092">
        <w:t>equire</w:t>
      </w:r>
      <w:r w:rsidR="00D60D93">
        <w:t xml:space="preserve"> stakeholder consultations</w:t>
      </w:r>
      <w:r w:rsidR="007142C8">
        <w:t xml:space="preserve"> including Advisory Committee discussions</w:t>
      </w:r>
      <w:r w:rsidR="00D60D93">
        <w:t xml:space="preserve"> promptly to follow the coming into effect of any urgent amendment</w:t>
      </w:r>
      <w:r w:rsidR="00892821">
        <w:t>; and</w:t>
      </w:r>
    </w:p>
    <w:p w14:paraId="67A924EB" w14:textId="77777777" w:rsidR="00B12DFE" w:rsidRPr="00B01E4F" w:rsidRDefault="00F36AAE" w:rsidP="00F36AAE">
      <w:pPr>
        <w:pStyle w:val="suba"/>
      </w:pPr>
      <w:r>
        <w:t>k)</w:t>
      </w:r>
      <w:r>
        <w:tab/>
      </w:r>
      <w:r>
        <w:tab/>
      </w:r>
      <w:r w:rsidR="004F4BD4">
        <w:t>r</w:t>
      </w:r>
      <w:r w:rsidR="00B12DFE">
        <w:t xml:space="preserve">equire that NSPSO confirm or revise any urgent amendment following the stakeholder consultations which must take place following an urgent amendment; such confirmation or revision shall be subject to the same </w:t>
      </w:r>
      <w:r w:rsidR="00B12DFE">
        <w:lastRenderedPageBreak/>
        <w:t xml:space="preserve">requirements for </w:t>
      </w:r>
      <w:r w:rsidR="00C23C76">
        <w:t>P</w:t>
      </w:r>
      <w:r w:rsidR="00B12DFE">
        <w:t>ublication and notice as apply to non-urgent amendments.</w:t>
      </w:r>
    </w:p>
    <w:p w14:paraId="5EFA492D" w14:textId="77777777" w:rsidR="00892821" w:rsidRDefault="004F4BD4" w:rsidP="00481E68">
      <w:pPr>
        <w:pStyle w:val="mainpara"/>
      </w:pPr>
      <w:r>
        <w:t xml:space="preserve">2.4.2.3, </w:t>
      </w:r>
      <w:r w:rsidR="00DE7CF1">
        <w:tab/>
      </w:r>
      <w:r>
        <w:t xml:space="preserve">The </w:t>
      </w:r>
      <w:r w:rsidR="0060737F">
        <w:t xml:space="preserve">NSPSO shall publish </w:t>
      </w:r>
      <w:r w:rsidR="00C23C76">
        <w:t xml:space="preserve">a Market Procedure describing </w:t>
      </w:r>
      <w:r w:rsidR="0060737F">
        <w:t xml:space="preserve">its procedure for initiating, evaluating, </w:t>
      </w:r>
      <w:proofErr w:type="spellStart"/>
      <w:r w:rsidR="0060737F">
        <w:t>stakeholdering</w:t>
      </w:r>
      <w:proofErr w:type="spellEnd"/>
      <w:r w:rsidR="0060737F">
        <w:t>, and making amendments to the Market Rules.  This procedure shall</w:t>
      </w:r>
      <w:r w:rsidR="00AA616A">
        <w:t>:</w:t>
      </w:r>
    </w:p>
    <w:p w14:paraId="42D61C36" w14:textId="77777777" w:rsidR="00892821" w:rsidRDefault="00F36AAE" w:rsidP="00F36AAE">
      <w:pPr>
        <w:pStyle w:val="suba"/>
      </w:pPr>
      <w:r>
        <w:t>a)</w:t>
      </w:r>
      <w:r>
        <w:tab/>
      </w:r>
      <w:r>
        <w:tab/>
      </w:r>
      <w:r w:rsidR="00D25092">
        <w:t xml:space="preserve">reflect the process defined in </w:t>
      </w:r>
      <w:r w:rsidR="00C23C76">
        <w:t>paragraph</w:t>
      </w:r>
      <w:r w:rsidR="00D25092">
        <w:t xml:space="preserve"> 2.</w:t>
      </w:r>
      <w:r w:rsidR="004F4BD4">
        <w:t>4</w:t>
      </w:r>
      <w:r w:rsidR="00D25092">
        <w:t>.</w:t>
      </w:r>
      <w:r w:rsidR="004F4BD4">
        <w:t>2</w:t>
      </w:r>
      <w:r w:rsidR="00D25092">
        <w:t>.2</w:t>
      </w:r>
      <w:r w:rsidR="00892821">
        <w:t>;</w:t>
      </w:r>
    </w:p>
    <w:p w14:paraId="2B052DCB" w14:textId="77777777" w:rsidR="00892821" w:rsidRDefault="00F36AAE" w:rsidP="00F36AAE">
      <w:pPr>
        <w:pStyle w:val="suba"/>
      </w:pPr>
      <w:r>
        <w:t>b)</w:t>
      </w:r>
      <w:r>
        <w:tab/>
      </w:r>
      <w:r>
        <w:tab/>
      </w:r>
      <w:r w:rsidR="00B12DFE">
        <w:t xml:space="preserve">include details for submission of proposed amendments, comments, </w:t>
      </w:r>
      <w:proofErr w:type="spellStart"/>
      <w:r w:rsidR="00B12DFE">
        <w:t>etc</w:t>
      </w:r>
      <w:proofErr w:type="spellEnd"/>
      <w:r w:rsidR="00892821">
        <w:t>; and</w:t>
      </w:r>
    </w:p>
    <w:p w14:paraId="00BA86FD" w14:textId="77777777" w:rsidR="00EC2265" w:rsidRPr="00EC2265" w:rsidRDefault="00F36AAE" w:rsidP="00F36AAE">
      <w:pPr>
        <w:pStyle w:val="suba"/>
      </w:pPr>
      <w:r>
        <w:t>c)</w:t>
      </w:r>
      <w:r w:rsidR="00DE7CF1">
        <w:tab/>
      </w:r>
      <w:r>
        <w:tab/>
      </w:r>
      <w:r w:rsidR="00D15080">
        <w:t>the NSPSO shall include reference to</w:t>
      </w:r>
      <w:r w:rsidR="00892821">
        <w:t xml:space="preserve"> </w:t>
      </w:r>
      <w:r w:rsidR="00AB002D">
        <w:t>the process by which a person may appeal to the Board in respect of any Market Rule amendment</w:t>
      </w:r>
      <w:r w:rsidR="00AA616A">
        <w:t>.</w:t>
      </w:r>
    </w:p>
    <w:p w14:paraId="0ED93AE8" w14:textId="77777777" w:rsidR="00B915BF" w:rsidRDefault="0002303B" w:rsidP="00F01E1C">
      <w:pPr>
        <w:pStyle w:val="Heading3"/>
      </w:pPr>
      <w:r>
        <w:t>2.4.3,</w:t>
      </w:r>
      <w:r>
        <w:tab/>
      </w:r>
      <w:r w:rsidR="00EC2265">
        <w:t xml:space="preserve">Standards, codes and </w:t>
      </w:r>
      <w:r w:rsidR="002F6851">
        <w:t>Market P</w:t>
      </w:r>
      <w:r w:rsidR="00EC2265">
        <w:t>rocedures</w:t>
      </w:r>
    </w:p>
    <w:p w14:paraId="3EB58317" w14:textId="77777777" w:rsidR="00EC2265" w:rsidRDefault="00892821" w:rsidP="00481E68">
      <w:pPr>
        <w:pStyle w:val="mainpara"/>
      </w:pPr>
      <w:r>
        <w:t xml:space="preserve">2.4.3.1, </w:t>
      </w:r>
      <w:r w:rsidR="00DE7CF1">
        <w:tab/>
      </w:r>
      <w:r w:rsidR="00963D43">
        <w:t>The NSPSO may establish</w:t>
      </w:r>
      <w:r w:rsidR="007142C8">
        <w:t xml:space="preserve"> or adopt</w:t>
      </w:r>
      <w:r w:rsidR="00963D43">
        <w:t xml:space="preserve"> and may amend standards, codes and </w:t>
      </w:r>
      <w:r w:rsidR="00AB002D">
        <w:t>Market P</w:t>
      </w:r>
      <w:r w:rsidR="00963D43">
        <w:t>rocedures defining technical requirements, detailed calculations</w:t>
      </w:r>
      <w:r w:rsidR="00DD14EF">
        <w:t>,</w:t>
      </w:r>
      <w:r w:rsidR="00963D43">
        <w:t xml:space="preserve"> and processes contemplated by these Market Rules.</w:t>
      </w:r>
    </w:p>
    <w:p w14:paraId="5472E029" w14:textId="77777777" w:rsidR="00963D43" w:rsidRDefault="00892821" w:rsidP="00481E68">
      <w:pPr>
        <w:pStyle w:val="mainpara"/>
      </w:pPr>
      <w:r>
        <w:t xml:space="preserve">2.4.3.2, </w:t>
      </w:r>
      <w:r w:rsidR="00DE7CF1">
        <w:tab/>
      </w:r>
      <w:r w:rsidR="003B6E40">
        <w:t>Subject to paragraph 2.4.3.3 t</w:t>
      </w:r>
      <w:r w:rsidR="00963D43">
        <w:t xml:space="preserve">he process for </w:t>
      </w:r>
      <w:r w:rsidR="00A72FC4">
        <w:t xml:space="preserve">establishing or adopting and for </w:t>
      </w:r>
      <w:r w:rsidR="00963D43">
        <w:t xml:space="preserve">amending standards, codes and </w:t>
      </w:r>
      <w:r w:rsidR="002F6851">
        <w:t>Market P</w:t>
      </w:r>
      <w:r w:rsidR="00963D43">
        <w:t xml:space="preserve">rocedures </w:t>
      </w:r>
      <w:r w:rsidR="005C1035">
        <w:t xml:space="preserve">(collectively identified in this paragraph as changes) </w:t>
      </w:r>
      <w:r w:rsidR="00963D43">
        <w:t>shall:</w:t>
      </w:r>
    </w:p>
    <w:p w14:paraId="560E5C1C" w14:textId="77777777" w:rsidR="00963D43" w:rsidRDefault="00F36AAE" w:rsidP="00F36AAE">
      <w:pPr>
        <w:pStyle w:val="suba"/>
      </w:pPr>
      <w:r>
        <w:t>a)</w:t>
      </w:r>
      <w:r>
        <w:tab/>
      </w:r>
      <w:r>
        <w:tab/>
      </w:r>
      <w:r w:rsidR="00892821">
        <w:t>p</w:t>
      </w:r>
      <w:r w:rsidR="00963D43">
        <w:t xml:space="preserve">ermit any person including the NSPSO to propose and request consideration of </w:t>
      </w:r>
      <w:r w:rsidR="005C1035">
        <w:t>a change</w:t>
      </w:r>
      <w:r w:rsidR="00892821">
        <w:t>;</w:t>
      </w:r>
    </w:p>
    <w:p w14:paraId="7FF0887E" w14:textId="77777777" w:rsidR="00963D43" w:rsidRDefault="00F36AAE" w:rsidP="00F36AAE">
      <w:pPr>
        <w:pStyle w:val="suba"/>
      </w:pPr>
      <w:r>
        <w:t>b)</w:t>
      </w:r>
      <w:r>
        <w:tab/>
      </w:r>
      <w:r>
        <w:tab/>
      </w:r>
      <w:r w:rsidR="00892821">
        <w:t>p</w:t>
      </w:r>
      <w:r w:rsidR="00963D43">
        <w:t xml:space="preserve">rovide </w:t>
      </w:r>
      <w:r w:rsidR="006D13BA">
        <w:t xml:space="preserve">for </w:t>
      </w:r>
      <w:r w:rsidR="00963D43">
        <w:t xml:space="preserve">evaluation of all </w:t>
      </w:r>
      <w:r w:rsidR="00A72FC4">
        <w:t xml:space="preserve">such </w:t>
      </w:r>
      <w:r w:rsidR="00963D43">
        <w:t>propos</w:t>
      </w:r>
      <w:r w:rsidR="00A72FC4">
        <w:t>als</w:t>
      </w:r>
      <w:r w:rsidR="00963D43">
        <w:t xml:space="preserve"> in accordance with the objects of the market</w:t>
      </w:r>
      <w:r w:rsidR="00577692">
        <w:t>s</w:t>
      </w:r>
      <w:r w:rsidR="00963D43">
        <w:t xml:space="preserve"> and the provisions of the Market Rules</w:t>
      </w:r>
      <w:r w:rsidR="00892821">
        <w:t>;</w:t>
      </w:r>
    </w:p>
    <w:p w14:paraId="49B1404F" w14:textId="77777777" w:rsidR="002654FB" w:rsidRDefault="00F36AAE" w:rsidP="00F36AAE">
      <w:pPr>
        <w:pStyle w:val="suba"/>
      </w:pPr>
      <w:r>
        <w:t>c)</w:t>
      </w:r>
      <w:r>
        <w:tab/>
      </w:r>
      <w:r>
        <w:tab/>
      </w:r>
      <w:r w:rsidR="002654FB">
        <w:t>recognise the authority of the Board;</w:t>
      </w:r>
    </w:p>
    <w:p w14:paraId="2FFCFE54" w14:textId="77777777" w:rsidR="001677D3" w:rsidRDefault="00F36AAE" w:rsidP="00F36AAE">
      <w:pPr>
        <w:pStyle w:val="suba"/>
      </w:pPr>
      <w:r>
        <w:t>d)</w:t>
      </w:r>
      <w:r>
        <w:tab/>
      </w:r>
      <w:r>
        <w:tab/>
      </w:r>
      <w:r w:rsidR="00892821">
        <w:t>p</w:t>
      </w:r>
      <w:r w:rsidR="00963D43">
        <w:t xml:space="preserve">ermit the NSPSO to designate any proposed </w:t>
      </w:r>
      <w:r w:rsidR="005C1035">
        <w:t>change</w:t>
      </w:r>
      <w:r w:rsidR="00963D43">
        <w:t xml:space="preserve"> as urgent if</w:t>
      </w:r>
      <w:r w:rsidR="001677D3">
        <w:t xml:space="preserve"> it is required for the implementation of an urgent </w:t>
      </w:r>
      <w:r w:rsidR="002654FB">
        <w:t>Market R</w:t>
      </w:r>
      <w:r w:rsidR="001677D3">
        <w:t>ule amendment or if</w:t>
      </w:r>
      <w:r w:rsidR="00963D43">
        <w:t xml:space="preserve"> </w:t>
      </w:r>
      <w:r w:rsidR="001677D3">
        <w:t xml:space="preserve">in the time taken to effect the </w:t>
      </w:r>
      <w:r w:rsidR="005C1035">
        <w:t xml:space="preserve">change </w:t>
      </w:r>
      <w:r w:rsidR="001677D3">
        <w:t xml:space="preserve">by the normal process and in the absence of an urgent </w:t>
      </w:r>
      <w:r w:rsidR="005C1035">
        <w:t>change</w:t>
      </w:r>
      <w:r w:rsidR="001677D3">
        <w:t>, either:</w:t>
      </w:r>
    </w:p>
    <w:p w14:paraId="17B59803" w14:textId="77777777" w:rsidR="001677D3" w:rsidRDefault="001677D3" w:rsidP="00F36AAE">
      <w:pPr>
        <w:pStyle w:val="subii"/>
      </w:pPr>
      <w:proofErr w:type="spellStart"/>
      <w:r>
        <w:lastRenderedPageBreak/>
        <w:t>i</w:t>
      </w:r>
      <w:proofErr w:type="spellEnd"/>
      <w:r>
        <w:t>)</w:t>
      </w:r>
      <w:r>
        <w:tab/>
      </w:r>
      <w:r w:rsidR="00F36AAE">
        <w:tab/>
      </w:r>
      <w:r>
        <w:t xml:space="preserve">the relevant standard, code or </w:t>
      </w:r>
      <w:r w:rsidR="002654FB">
        <w:t>Market P</w:t>
      </w:r>
      <w:r>
        <w:t xml:space="preserve">rocedure </w:t>
      </w:r>
      <w:proofErr w:type="gramStart"/>
      <w:r>
        <w:t>is in conflict with</w:t>
      </w:r>
      <w:proofErr w:type="gramEnd"/>
      <w:r>
        <w:t xml:space="preserve"> safety,</w:t>
      </w:r>
    </w:p>
    <w:p w14:paraId="2C95671C" w14:textId="77777777" w:rsidR="001677D3" w:rsidRDefault="001677D3" w:rsidP="00F36AAE">
      <w:pPr>
        <w:pStyle w:val="subii"/>
      </w:pPr>
      <w:r>
        <w:t>ii)</w:t>
      </w:r>
      <w:r>
        <w:tab/>
      </w:r>
      <w:r w:rsidR="00F36AAE">
        <w:tab/>
      </w:r>
      <w:r>
        <w:t xml:space="preserve">there is a material threat to the reliability of the system that would be addressed by the urgent </w:t>
      </w:r>
      <w:r w:rsidR="005C1035">
        <w:t>change</w:t>
      </w:r>
      <w:r>
        <w:t>, or</w:t>
      </w:r>
    </w:p>
    <w:p w14:paraId="7AA1639A" w14:textId="77777777" w:rsidR="001677D3" w:rsidRDefault="001677D3" w:rsidP="00F36AAE">
      <w:pPr>
        <w:pStyle w:val="subii"/>
      </w:pPr>
      <w:r>
        <w:t>iii)</w:t>
      </w:r>
      <w:r>
        <w:tab/>
      </w:r>
      <w:r w:rsidR="00F36AAE">
        <w:tab/>
      </w:r>
      <w:r>
        <w:t>there is a material threat to the integrity of the market</w:t>
      </w:r>
      <w:r w:rsidR="001E7274">
        <w:t>s</w:t>
      </w:r>
      <w:r>
        <w:t xml:space="preserve"> that would be addressed by the urgent </w:t>
      </w:r>
      <w:r w:rsidR="005C1035">
        <w:t>change</w:t>
      </w:r>
      <w:r w:rsidR="00892821">
        <w:t>;</w:t>
      </w:r>
    </w:p>
    <w:p w14:paraId="1C770142" w14:textId="77777777" w:rsidR="00963D43" w:rsidRDefault="00F36AAE" w:rsidP="00F36AAE">
      <w:pPr>
        <w:pStyle w:val="suba"/>
      </w:pPr>
      <w:r>
        <w:t>e)</w:t>
      </w:r>
      <w:r>
        <w:tab/>
      </w:r>
      <w:r>
        <w:tab/>
      </w:r>
      <w:r w:rsidR="00892821">
        <w:t>i</w:t>
      </w:r>
      <w:r w:rsidR="00963D43">
        <w:t>nclude prompt publication of all proposals</w:t>
      </w:r>
      <w:r w:rsidR="00A72FC4">
        <w:t xml:space="preserve"> for </w:t>
      </w:r>
      <w:r w:rsidR="005C1035">
        <w:t>changes</w:t>
      </w:r>
      <w:r w:rsidR="00963D43" w:rsidRPr="00DD14EF">
        <w:t>, together with e-mail notification of such publication to persons requesting such notification</w:t>
      </w:r>
      <w:r w:rsidR="00892821">
        <w:t>;</w:t>
      </w:r>
    </w:p>
    <w:p w14:paraId="1C7813A0" w14:textId="77777777" w:rsidR="007142C8" w:rsidRPr="00107A73" w:rsidRDefault="00F36AAE" w:rsidP="00F36AAE">
      <w:pPr>
        <w:pStyle w:val="suba"/>
      </w:pPr>
      <w:r w:rsidRPr="00107A73">
        <w:t>f)</w:t>
      </w:r>
      <w:r w:rsidRPr="00107A73">
        <w:tab/>
      </w:r>
      <w:r w:rsidRPr="00107A73">
        <w:tab/>
      </w:r>
      <w:r w:rsidR="00892821" w:rsidRPr="00107A73">
        <w:t>i</w:t>
      </w:r>
      <w:r w:rsidR="00963D43" w:rsidRPr="00107A73">
        <w:t xml:space="preserve">nclude stakeholder consultations prior to the making of all </w:t>
      </w:r>
      <w:r w:rsidR="005C1035" w:rsidRPr="00107A73">
        <w:t>changes</w:t>
      </w:r>
      <w:r w:rsidR="00963D43" w:rsidRPr="00107A73">
        <w:t xml:space="preserve"> except urgent </w:t>
      </w:r>
      <w:r w:rsidR="005C1035" w:rsidRPr="00107A73">
        <w:t>changes</w:t>
      </w:r>
      <w:r w:rsidR="00107A73">
        <w:t>, where</w:t>
      </w:r>
      <w:r w:rsidR="00963D43" w:rsidRPr="00107A73">
        <w:t xml:space="preserve">; </w:t>
      </w:r>
    </w:p>
    <w:p w14:paraId="4595A203" w14:textId="77777777" w:rsidR="007142C8" w:rsidRDefault="007142C8" w:rsidP="00F36AAE">
      <w:pPr>
        <w:pStyle w:val="subii"/>
      </w:pPr>
      <w:proofErr w:type="spellStart"/>
      <w:r w:rsidRPr="00107A73">
        <w:t>i</w:t>
      </w:r>
      <w:proofErr w:type="spellEnd"/>
      <w:r w:rsidRPr="00107A73">
        <w:t>)</w:t>
      </w:r>
      <w:r w:rsidRPr="00107A73">
        <w:tab/>
      </w:r>
      <w:r w:rsidR="00F36AAE" w:rsidRPr="00107A73">
        <w:tab/>
      </w:r>
      <w:r w:rsidR="00963D43" w:rsidRPr="00107A73">
        <w:t xml:space="preserve">stakeholder consultation shall include the opportunity for </w:t>
      </w:r>
      <w:r w:rsidRPr="00107A73">
        <w:t xml:space="preserve">Advisory Committee and other </w:t>
      </w:r>
      <w:r w:rsidR="00963D43" w:rsidRPr="00107A73">
        <w:t xml:space="preserve">stakeholder comment on all non-urgent </w:t>
      </w:r>
      <w:proofErr w:type="gramStart"/>
      <w:r w:rsidR="005C1035" w:rsidRPr="00107A73">
        <w:t>changes</w:t>
      </w:r>
      <w:r w:rsidR="00107A73">
        <w:t>,</w:t>
      </w:r>
      <w:r w:rsidR="00963D43">
        <w:t xml:space="preserve"> </w:t>
      </w:r>
      <w:r w:rsidR="00107A73">
        <w:t xml:space="preserve"> and</w:t>
      </w:r>
      <w:proofErr w:type="gramEnd"/>
    </w:p>
    <w:p w14:paraId="18753278" w14:textId="77777777" w:rsidR="00963D43" w:rsidRDefault="007142C8" w:rsidP="00F36AAE">
      <w:pPr>
        <w:pStyle w:val="subii"/>
      </w:pPr>
      <w:r>
        <w:t>ii)</w:t>
      </w:r>
      <w:r>
        <w:tab/>
      </w:r>
      <w:r w:rsidR="00F36AAE">
        <w:tab/>
      </w:r>
      <w:r w:rsidR="00963D43">
        <w:t xml:space="preserve">stakeholder </w:t>
      </w:r>
      <w:r w:rsidR="00963D43" w:rsidRPr="00DD14EF">
        <w:t xml:space="preserve">consultation may also include the opportunity for active </w:t>
      </w:r>
      <w:r>
        <w:t xml:space="preserve">Advisory Committee </w:t>
      </w:r>
      <w:r w:rsidR="00963D43" w:rsidRPr="00DD14EF">
        <w:t xml:space="preserve">discussion of those non-urgent </w:t>
      </w:r>
      <w:r w:rsidR="005C1035">
        <w:t>changes</w:t>
      </w:r>
      <w:r w:rsidR="00963D43" w:rsidRPr="00DD14EF">
        <w:t xml:space="preserve"> considered to have particular materiality to all or some </w:t>
      </w:r>
      <w:r w:rsidR="001E7274">
        <w:t>M</w:t>
      </w:r>
      <w:r w:rsidR="00963D43" w:rsidRPr="00DD14EF">
        <w:t xml:space="preserve">arket </w:t>
      </w:r>
      <w:proofErr w:type="gramStart"/>
      <w:r w:rsidR="001E7274">
        <w:t>P</w:t>
      </w:r>
      <w:r w:rsidR="00963D43" w:rsidRPr="00DD14EF">
        <w:t>articipants</w:t>
      </w:r>
      <w:r w:rsidR="00892821">
        <w:t>;</w:t>
      </w:r>
      <w:proofErr w:type="gramEnd"/>
    </w:p>
    <w:p w14:paraId="631DF637" w14:textId="77777777" w:rsidR="00963D43" w:rsidRDefault="00F36AAE" w:rsidP="00F36AAE">
      <w:pPr>
        <w:pStyle w:val="suba"/>
      </w:pPr>
      <w:r>
        <w:t>g)</w:t>
      </w:r>
      <w:r>
        <w:tab/>
      </w:r>
      <w:r>
        <w:tab/>
      </w:r>
      <w:r w:rsidR="00892821">
        <w:t>r</w:t>
      </w:r>
      <w:r w:rsidR="00963D43">
        <w:t xml:space="preserve">equire </w:t>
      </w:r>
      <w:r w:rsidR="007142C8">
        <w:t>P</w:t>
      </w:r>
      <w:r w:rsidR="00963D43">
        <w:t xml:space="preserve">ublication of </w:t>
      </w:r>
      <w:r w:rsidR="006D13BA">
        <w:t xml:space="preserve">changes </w:t>
      </w:r>
      <w:r w:rsidR="00963D43">
        <w:t xml:space="preserve">sufficiently in advance of their effective date to permit </w:t>
      </w:r>
      <w:r w:rsidR="007142C8">
        <w:t>M</w:t>
      </w:r>
      <w:r w:rsidR="00963D43">
        <w:t xml:space="preserve">arket </w:t>
      </w:r>
      <w:r w:rsidR="007142C8">
        <w:t>P</w:t>
      </w:r>
      <w:r w:rsidR="00963D43">
        <w:t>articipants to modify their systems and processes accordingly</w:t>
      </w:r>
      <w:r w:rsidR="00892821">
        <w:t>;</w:t>
      </w:r>
    </w:p>
    <w:p w14:paraId="0F7B86E8" w14:textId="77777777" w:rsidR="00963D43" w:rsidRDefault="00F36AAE" w:rsidP="00F36AAE">
      <w:pPr>
        <w:pStyle w:val="suba"/>
      </w:pPr>
      <w:r>
        <w:t>h)</w:t>
      </w:r>
      <w:r>
        <w:tab/>
      </w:r>
      <w:r>
        <w:tab/>
      </w:r>
      <w:r w:rsidR="00892821">
        <w:t>r</w:t>
      </w:r>
      <w:r w:rsidR="00963D43">
        <w:t xml:space="preserve">equire stakeholder consultation </w:t>
      </w:r>
      <w:r w:rsidR="00092ECD">
        <w:t xml:space="preserve">including Advisory Committee discussion </w:t>
      </w:r>
      <w:r w:rsidR="00963D43">
        <w:t xml:space="preserve">promptly to follow the coming into effect of any urgent </w:t>
      </w:r>
      <w:r w:rsidR="005C1035">
        <w:t>change</w:t>
      </w:r>
      <w:r w:rsidR="00892821">
        <w:t>; and</w:t>
      </w:r>
    </w:p>
    <w:p w14:paraId="10F32D7A" w14:textId="77777777" w:rsidR="00963D43" w:rsidRPr="00963D43" w:rsidRDefault="00F36AAE" w:rsidP="00F36AAE">
      <w:pPr>
        <w:pStyle w:val="suba"/>
      </w:pPr>
      <w:proofErr w:type="spellStart"/>
      <w:r>
        <w:t>i</w:t>
      </w:r>
      <w:proofErr w:type="spellEnd"/>
      <w:r>
        <w:t>)</w:t>
      </w:r>
      <w:r>
        <w:tab/>
      </w:r>
      <w:r>
        <w:tab/>
      </w:r>
      <w:r w:rsidR="00892821">
        <w:t>p</w:t>
      </w:r>
      <w:r w:rsidR="00963D43">
        <w:t xml:space="preserve">ermit the NSPSO to confirm or revise any urgent </w:t>
      </w:r>
      <w:r w:rsidR="005C1035">
        <w:t>change</w:t>
      </w:r>
      <w:r w:rsidR="00963D43">
        <w:t xml:space="preserve"> following such stakeholder consultations.</w:t>
      </w:r>
    </w:p>
    <w:p w14:paraId="5C2467D4" w14:textId="77777777" w:rsidR="003B6E40" w:rsidRDefault="00892821" w:rsidP="00481E68">
      <w:pPr>
        <w:pStyle w:val="mainpara"/>
      </w:pPr>
      <w:r>
        <w:t xml:space="preserve">2.4.3.3, </w:t>
      </w:r>
      <w:r w:rsidR="00DE7CF1">
        <w:tab/>
      </w:r>
      <w:r w:rsidR="003B6E40">
        <w:t xml:space="preserve">The provisions of paragraph 2.4.3.2 are not applicable to the establishment or adoption of standards, codes and Market Procedures made before </w:t>
      </w:r>
      <w:r w:rsidR="00AA616A">
        <w:t>1</w:t>
      </w:r>
      <w:r w:rsidR="003B6E40">
        <w:t xml:space="preserve"> month after the coming into effect of the Market Rules.</w:t>
      </w:r>
    </w:p>
    <w:p w14:paraId="7BB006EE" w14:textId="77777777" w:rsidR="00EC2265" w:rsidRPr="00EC2265" w:rsidRDefault="003B6E40" w:rsidP="00481E68">
      <w:pPr>
        <w:pStyle w:val="mainpara"/>
      </w:pPr>
      <w:r>
        <w:t xml:space="preserve">2.4.3.4, </w:t>
      </w:r>
      <w:r w:rsidR="00DE7CF1">
        <w:tab/>
      </w:r>
      <w:r w:rsidR="006F3F5F">
        <w:t xml:space="preserve">Each standard, code </w:t>
      </w:r>
      <w:r w:rsidR="002F6851">
        <w:t>and</w:t>
      </w:r>
      <w:r w:rsidR="006F3F5F">
        <w:t xml:space="preserve"> </w:t>
      </w:r>
      <w:r w:rsidR="002F6851">
        <w:t>Market P</w:t>
      </w:r>
      <w:r w:rsidR="006F3F5F">
        <w:t xml:space="preserve">rocedure shall indicate the NSPSO contact </w:t>
      </w:r>
      <w:r w:rsidR="00892821">
        <w:t xml:space="preserve">person </w:t>
      </w:r>
      <w:r w:rsidR="006F3F5F">
        <w:t>responsible for the administration of that document.</w:t>
      </w:r>
    </w:p>
    <w:p w14:paraId="2B06CD47" w14:textId="77777777" w:rsidR="00B915BF" w:rsidRDefault="0002303B" w:rsidP="00EC2265">
      <w:pPr>
        <w:pStyle w:val="Heading3"/>
      </w:pPr>
      <w:r>
        <w:lastRenderedPageBreak/>
        <w:t>2.4.4,</w:t>
      </w:r>
      <w:r>
        <w:tab/>
      </w:r>
      <w:r w:rsidR="0009725A">
        <w:t>Board</w:t>
      </w:r>
      <w:r w:rsidR="00EC2265">
        <w:t xml:space="preserve"> intervention</w:t>
      </w:r>
    </w:p>
    <w:p w14:paraId="3EFDD72A" w14:textId="77777777" w:rsidR="005C1035" w:rsidRDefault="00892821" w:rsidP="00481E68">
      <w:pPr>
        <w:pStyle w:val="mainpara"/>
      </w:pPr>
      <w:r>
        <w:t xml:space="preserve">2.4.4.1, </w:t>
      </w:r>
      <w:r w:rsidR="00DE7CF1">
        <w:tab/>
      </w:r>
      <w:r w:rsidR="00107A73" w:rsidRPr="00107A73">
        <w:t>In recognition of the Board’s authority</w:t>
      </w:r>
      <w:r w:rsidR="00107A73">
        <w:t>, t</w:t>
      </w:r>
      <w:r w:rsidR="00B12DFE">
        <w:t xml:space="preserve">he coming into effect of </w:t>
      </w:r>
    </w:p>
    <w:p w14:paraId="2B342CD8" w14:textId="77777777" w:rsidR="005C1035" w:rsidRDefault="00F36AAE" w:rsidP="00F36AAE">
      <w:pPr>
        <w:pStyle w:val="suba"/>
      </w:pPr>
      <w:r>
        <w:t>a)</w:t>
      </w:r>
      <w:r>
        <w:tab/>
      </w:r>
      <w:r>
        <w:tab/>
      </w:r>
      <w:r w:rsidR="00B12DFE">
        <w:t xml:space="preserve">any non-urgent </w:t>
      </w:r>
      <w:r w:rsidR="005C1035">
        <w:t xml:space="preserve">Market Rule </w:t>
      </w:r>
      <w:r w:rsidR="00B12DFE">
        <w:t xml:space="preserve">amendment, </w:t>
      </w:r>
    </w:p>
    <w:p w14:paraId="0BA911FE" w14:textId="77777777" w:rsidR="006D13BA" w:rsidRDefault="00F36AAE" w:rsidP="00F36AAE">
      <w:pPr>
        <w:pStyle w:val="suba"/>
      </w:pPr>
      <w:r>
        <w:t>b)</w:t>
      </w:r>
      <w:r>
        <w:tab/>
      </w:r>
      <w:r>
        <w:tab/>
      </w:r>
      <w:r w:rsidR="005C1035">
        <w:t>any non-urgent establishment</w:t>
      </w:r>
      <w:r w:rsidR="00442282">
        <w:t>,</w:t>
      </w:r>
      <w:r w:rsidR="005C1035">
        <w:t xml:space="preserve"> adoption or amendment of a </w:t>
      </w:r>
      <w:r w:rsidR="006D13BA">
        <w:t xml:space="preserve">standard, </w:t>
      </w:r>
      <w:r w:rsidR="005C1035">
        <w:t xml:space="preserve">code </w:t>
      </w:r>
      <w:r w:rsidR="006D13BA">
        <w:t>or Market Procedure,</w:t>
      </w:r>
    </w:p>
    <w:p w14:paraId="7024079A" w14:textId="77777777" w:rsidR="006D13BA" w:rsidRDefault="00F36AAE" w:rsidP="00F36AAE">
      <w:pPr>
        <w:pStyle w:val="suba"/>
      </w:pPr>
      <w:r>
        <w:t>c)</w:t>
      </w:r>
      <w:r>
        <w:tab/>
      </w:r>
      <w:r>
        <w:tab/>
      </w:r>
      <w:r w:rsidR="00B12DFE">
        <w:t xml:space="preserve">any revision of an urgent </w:t>
      </w:r>
      <w:r w:rsidR="006D13BA">
        <w:t xml:space="preserve">Market Rule </w:t>
      </w:r>
      <w:r w:rsidR="00B12DFE">
        <w:t>amendment,</w:t>
      </w:r>
      <w:r w:rsidR="006D13BA">
        <w:t xml:space="preserve"> or</w:t>
      </w:r>
    </w:p>
    <w:p w14:paraId="31447FFB" w14:textId="77777777" w:rsidR="006D13BA" w:rsidRDefault="00F36AAE" w:rsidP="00F36AAE">
      <w:pPr>
        <w:pStyle w:val="suba"/>
      </w:pPr>
      <w:r>
        <w:t>d)</w:t>
      </w:r>
      <w:r>
        <w:tab/>
      </w:r>
      <w:r>
        <w:tab/>
      </w:r>
      <w:r w:rsidR="006D13BA">
        <w:t xml:space="preserve">any revision of </w:t>
      </w:r>
      <w:r w:rsidR="003B3DC7">
        <w:t>an</w:t>
      </w:r>
      <w:r w:rsidR="006D13BA">
        <w:t xml:space="preserve"> urgent</w:t>
      </w:r>
      <w:r w:rsidR="003B3DC7">
        <w:t>ly</w:t>
      </w:r>
      <w:r w:rsidR="006D13BA">
        <w:t xml:space="preserve"> establish</w:t>
      </w:r>
      <w:r w:rsidR="003B3DC7">
        <w:t>ed</w:t>
      </w:r>
      <w:r w:rsidR="00442282">
        <w:t>,</w:t>
      </w:r>
      <w:r w:rsidR="006D13BA">
        <w:t xml:space="preserve"> adopt</w:t>
      </w:r>
      <w:r w:rsidR="003B3DC7">
        <w:t>ed</w:t>
      </w:r>
      <w:r w:rsidR="006D13BA">
        <w:t xml:space="preserve"> or amend</w:t>
      </w:r>
      <w:r w:rsidR="003B3DC7">
        <w:t>ed</w:t>
      </w:r>
      <w:r w:rsidR="006D13BA">
        <w:t xml:space="preserve"> standard, code or Market Procedure,</w:t>
      </w:r>
    </w:p>
    <w:p w14:paraId="2BEE7C5A" w14:textId="77777777" w:rsidR="00EC2265" w:rsidRDefault="006D13BA" w:rsidP="00481E68">
      <w:pPr>
        <w:pStyle w:val="mainpara"/>
      </w:pPr>
      <w:r>
        <w:tab/>
      </w:r>
      <w:r w:rsidR="00B12DFE">
        <w:t>shall immediately be s</w:t>
      </w:r>
      <w:r w:rsidR="00D3430D">
        <w:t>tayed</w:t>
      </w:r>
      <w:r w:rsidR="00B12DFE">
        <w:t xml:space="preserve"> by the </w:t>
      </w:r>
      <w:r w:rsidR="00D3430D">
        <w:t xml:space="preserve">NSPSO if </w:t>
      </w:r>
      <w:proofErr w:type="gramStart"/>
      <w:r w:rsidR="00D3430D">
        <w:t>so</w:t>
      </w:r>
      <w:proofErr w:type="gramEnd"/>
      <w:r w:rsidR="00D3430D">
        <w:t xml:space="preserve"> </w:t>
      </w:r>
      <w:r w:rsidR="00CC60A5">
        <w:t>ordered</w:t>
      </w:r>
      <w:r w:rsidR="00D3430D">
        <w:t xml:space="preserve"> by the Board on its own motion or as a result of a person’s appeal to the Board</w:t>
      </w:r>
      <w:r w:rsidR="00963F89">
        <w:t>.</w:t>
      </w:r>
    </w:p>
    <w:p w14:paraId="77255D10" w14:textId="77777777" w:rsidR="00D3430D" w:rsidRDefault="00892821" w:rsidP="00481E68">
      <w:pPr>
        <w:pStyle w:val="mainpara"/>
      </w:pPr>
      <w:r>
        <w:t>2.4.4.2,</w:t>
      </w:r>
      <w:r w:rsidR="00DE7CF1">
        <w:tab/>
      </w:r>
      <w:r w:rsidR="00D3430D">
        <w:t xml:space="preserve">The NSPSO shall reconsider or cancel any Market Rule amendment </w:t>
      </w:r>
      <w:r w:rsidR="00963F89">
        <w:t xml:space="preserve">or </w:t>
      </w:r>
      <w:r w:rsidR="006D13BA">
        <w:t xml:space="preserve">standard, code or </w:t>
      </w:r>
      <w:r w:rsidR="00963F89">
        <w:t xml:space="preserve">Market Procedure or amendment thereto </w:t>
      </w:r>
      <w:r w:rsidR="00D3430D">
        <w:t xml:space="preserve">if </w:t>
      </w:r>
      <w:proofErr w:type="gramStart"/>
      <w:r w:rsidR="00D3430D">
        <w:t>so</w:t>
      </w:r>
      <w:proofErr w:type="gramEnd"/>
      <w:r w:rsidR="00D3430D">
        <w:t xml:space="preserve"> </w:t>
      </w:r>
      <w:r w:rsidR="00CC60A5">
        <w:t>ordered</w:t>
      </w:r>
      <w:r w:rsidR="00D3430D">
        <w:t xml:space="preserve"> by the Board on its own motion or as a result of a person’s appeal to the Board</w:t>
      </w:r>
      <w:r w:rsidR="00963F89">
        <w:t>.</w:t>
      </w:r>
    </w:p>
    <w:p w14:paraId="6F701CE1" w14:textId="77777777" w:rsidR="002822A5" w:rsidRDefault="00892821" w:rsidP="00481E68">
      <w:pPr>
        <w:pStyle w:val="mainpara"/>
      </w:pPr>
      <w:r>
        <w:t xml:space="preserve">2.4.4.3, </w:t>
      </w:r>
      <w:r w:rsidR="00DE7CF1">
        <w:tab/>
      </w:r>
      <w:r w:rsidR="00D3430D">
        <w:t xml:space="preserve">The NSPSO shall amend any Market Rule </w:t>
      </w:r>
      <w:r w:rsidR="00963F89">
        <w:t xml:space="preserve">or </w:t>
      </w:r>
      <w:r w:rsidR="006D13BA">
        <w:t xml:space="preserve">standard, code or </w:t>
      </w:r>
      <w:r w:rsidR="00963F89">
        <w:t xml:space="preserve">Market Procedure </w:t>
      </w:r>
      <w:r w:rsidR="00D3430D">
        <w:t xml:space="preserve">if so </w:t>
      </w:r>
      <w:r w:rsidR="00CC60A5">
        <w:t>ordered</w:t>
      </w:r>
      <w:r w:rsidR="00D3430D">
        <w:t xml:space="preserve"> by the Board as a result of a conflict with </w:t>
      </w:r>
      <w:r w:rsidR="00092ECD">
        <w:t xml:space="preserve">either </w:t>
      </w:r>
      <w:r w:rsidR="00D3430D">
        <w:t xml:space="preserve">the provisions of </w:t>
      </w:r>
      <w:r w:rsidR="00092ECD">
        <w:t>the L</w:t>
      </w:r>
      <w:r w:rsidR="00D3430D">
        <w:t>egislation</w:t>
      </w:r>
      <w:r w:rsidR="00092ECD">
        <w:t xml:space="preserve"> and Regulations</w:t>
      </w:r>
      <w:r w:rsidR="00D3430D">
        <w:t>, the reliable operation of the transmission system, or the provisions of a tariff approved by the Board</w:t>
      </w:r>
      <w:r w:rsidR="00963F89">
        <w:t>.</w:t>
      </w:r>
    </w:p>
    <w:p w14:paraId="3B10DD7F" w14:textId="77777777" w:rsidR="00D3430D" w:rsidRDefault="00DE7CF1" w:rsidP="00481E68">
      <w:pPr>
        <w:pStyle w:val="mainpara"/>
      </w:pPr>
      <w:r>
        <w:t>2.4.4.4,</w:t>
      </w:r>
      <w:r>
        <w:tab/>
      </w:r>
      <w:r w:rsidR="00B21975">
        <w:t xml:space="preserve">The NSPSO </w:t>
      </w:r>
      <w:r w:rsidR="00CC7017" w:rsidRPr="00C91957">
        <w:t>shall</w:t>
      </w:r>
      <w:r w:rsidR="00B21975">
        <w:t xml:space="preserve"> include in the </w:t>
      </w:r>
      <w:r w:rsidR="00092ECD">
        <w:t>Market P</w:t>
      </w:r>
      <w:r w:rsidR="00B21975">
        <w:t xml:space="preserve">rocedure described in </w:t>
      </w:r>
      <w:r w:rsidR="00C23C76">
        <w:t>paragraph</w:t>
      </w:r>
      <w:r w:rsidR="00B21975">
        <w:t xml:space="preserve"> 2.</w:t>
      </w:r>
      <w:r w:rsidR="00892821">
        <w:t>4</w:t>
      </w:r>
      <w:r w:rsidR="00B21975">
        <w:t>.</w:t>
      </w:r>
      <w:r w:rsidR="00892821">
        <w:t>2</w:t>
      </w:r>
      <w:r w:rsidR="00B21975">
        <w:t xml:space="preserve">.3 </w:t>
      </w:r>
      <w:r w:rsidR="00D15080">
        <w:t xml:space="preserve">a reference to </w:t>
      </w:r>
      <w:r w:rsidR="00B21975">
        <w:t>the process by which a person may appeal to the Board in respect of any Market Rule amendment.</w:t>
      </w:r>
    </w:p>
    <w:p w14:paraId="110E316C" w14:textId="77777777" w:rsidR="00E323C4" w:rsidRDefault="0002303B" w:rsidP="00D245D9">
      <w:pPr>
        <w:pStyle w:val="Heading2"/>
      </w:pPr>
      <w:bookmarkStart w:id="41" w:name="_Toc475980644"/>
      <w:r>
        <w:t>2.5,</w:t>
      </w:r>
      <w:r>
        <w:tab/>
      </w:r>
      <w:r w:rsidR="00301075">
        <w:t xml:space="preserve">Temporary </w:t>
      </w:r>
      <w:r w:rsidR="00E323C4">
        <w:t>Waiver of Market Rules obligations</w:t>
      </w:r>
      <w:bookmarkEnd w:id="41"/>
    </w:p>
    <w:p w14:paraId="688ABF5E" w14:textId="77777777" w:rsidR="00E323C4" w:rsidRDefault="0002303B" w:rsidP="00301075">
      <w:pPr>
        <w:pStyle w:val="Heading3"/>
      </w:pPr>
      <w:r>
        <w:t>2.5.1,</w:t>
      </w:r>
      <w:r>
        <w:tab/>
      </w:r>
      <w:r w:rsidR="00301075">
        <w:t xml:space="preserve">Granting of a </w:t>
      </w:r>
      <w:r w:rsidR="00D828A9">
        <w:t>T</w:t>
      </w:r>
      <w:r w:rsidR="009B64EC">
        <w:t xml:space="preserve">emporary </w:t>
      </w:r>
      <w:r w:rsidR="00D828A9">
        <w:t>W</w:t>
      </w:r>
      <w:r w:rsidR="00301075">
        <w:t>aiver</w:t>
      </w:r>
    </w:p>
    <w:p w14:paraId="2DDC6FC3" w14:textId="77777777" w:rsidR="00AB002D" w:rsidRDefault="00DE7CF1" w:rsidP="00481E68">
      <w:pPr>
        <w:pStyle w:val="mainpara"/>
      </w:pPr>
      <w:r>
        <w:t>2.5.1.1,</w:t>
      </w:r>
      <w:r>
        <w:tab/>
      </w:r>
      <w:r w:rsidR="00301075">
        <w:t xml:space="preserve">The NSPSO may grant a </w:t>
      </w:r>
      <w:r w:rsidR="00C23C76">
        <w:t>T</w:t>
      </w:r>
      <w:r w:rsidR="00301075">
        <w:t xml:space="preserve">emporary </w:t>
      </w:r>
      <w:r w:rsidR="00C23C76">
        <w:t>W</w:t>
      </w:r>
      <w:r w:rsidR="00301075">
        <w:t xml:space="preserve">aiver of a </w:t>
      </w:r>
      <w:r w:rsidR="00C23C76">
        <w:t>M</w:t>
      </w:r>
      <w:r w:rsidR="00301075">
        <w:t xml:space="preserve">arket </w:t>
      </w:r>
      <w:r w:rsidR="00C23C76">
        <w:t>R</w:t>
      </w:r>
      <w:r w:rsidR="00301075">
        <w:t xml:space="preserve">ule </w:t>
      </w:r>
      <w:r w:rsidR="00301075" w:rsidRPr="002822A5">
        <w:t xml:space="preserve">to </w:t>
      </w:r>
      <w:r w:rsidR="009B64EC" w:rsidRPr="002822A5">
        <w:t>itself,</w:t>
      </w:r>
      <w:r w:rsidR="009B64EC">
        <w:t xml:space="preserve"> or to </w:t>
      </w:r>
      <w:r w:rsidR="00301075">
        <w:t xml:space="preserve">a single </w:t>
      </w:r>
      <w:r w:rsidR="00C23C76">
        <w:t>M</w:t>
      </w:r>
      <w:r w:rsidR="00301075">
        <w:t xml:space="preserve">arket </w:t>
      </w:r>
      <w:r w:rsidR="00C23C76">
        <w:t>P</w:t>
      </w:r>
      <w:r w:rsidR="00301075">
        <w:t xml:space="preserve">articipant or a group of </w:t>
      </w:r>
      <w:r w:rsidR="00C23C76">
        <w:t>M</w:t>
      </w:r>
      <w:r w:rsidR="00301075">
        <w:t xml:space="preserve">arket </w:t>
      </w:r>
      <w:r w:rsidR="00C23C76">
        <w:t>P</w:t>
      </w:r>
      <w:r w:rsidR="00301075">
        <w:t xml:space="preserve">articipants if the NSPSO considers that the </w:t>
      </w:r>
      <w:proofErr w:type="gramStart"/>
      <w:r w:rsidR="00301075">
        <w:t>particular application</w:t>
      </w:r>
      <w:proofErr w:type="gramEnd"/>
      <w:r w:rsidR="00301075">
        <w:t xml:space="preserve"> of the </w:t>
      </w:r>
      <w:r w:rsidR="0048703A">
        <w:t>Market R</w:t>
      </w:r>
      <w:r w:rsidR="00301075">
        <w:t>ule is inconsistent with the object of the market</w:t>
      </w:r>
      <w:r w:rsidR="001E7274">
        <w:t>s</w:t>
      </w:r>
      <w:r w:rsidR="00301075">
        <w:t>.</w:t>
      </w:r>
    </w:p>
    <w:p w14:paraId="7CB853EB" w14:textId="77777777" w:rsidR="00E86374" w:rsidRDefault="00DE7CF1" w:rsidP="00481E68">
      <w:pPr>
        <w:pStyle w:val="mainpara"/>
      </w:pPr>
      <w:r>
        <w:lastRenderedPageBreak/>
        <w:t>2.5.1.2,</w:t>
      </w:r>
      <w:r>
        <w:tab/>
      </w:r>
      <w:r w:rsidR="00301075">
        <w:t xml:space="preserve">Such a </w:t>
      </w:r>
      <w:r w:rsidR="00190878">
        <w:t>T</w:t>
      </w:r>
      <w:r w:rsidR="00301075">
        <w:t xml:space="preserve">emporary </w:t>
      </w:r>
      <w:r w:rsidR="00190878">
        <w:t>W</w:t>
      </w:r>
      <w:r w:rsidR="00301075">
        <w:t xml:space="preserve">aiver may be granted in respect of a single </w:t>
      </w:r>
      <w:r w:rsidR="00190878">
        <w:t>F</w:t>
      </w:r>
      <w:r w:rsidR="00301075">
        <w:t xml:space="preserve">acility or a group of </w:t>
      </w:r>
      <w:r w:rsidR="00190878">
        <w:t>F</w:t>
      </w:r>
      <w:r w:rsidR="00301075">
        <w:t>acilities.</w:t>
      </w:r>
    </w:p>
    <w:p w14:paraId="46785488" w14:textId="77777777" w:rsidR="00AB002D" w:rsidRDefault="00DE7CF1" w:rsidP="00481E68">
      <w:pPr>
        <w:pStyle w:val="mainpara"/>
      </w:pPr>
      <w:r>
        <w:t>2.5.1.3,</w:t>
      </w:r>
      <w:r>
        <w:tab/>
      </w:r>
      <w:r w:rsidR="00E86374">
        <w:t xml:space="preserve">The NSPSO may in granting a Temporary Waiver impose conditions, the breach of which would render the Temporary Waiver cancelled. </w:t>
      </w:r>
    </w:p>
    <w:p w14:paraId="114FD07B" w14:textId="77777777" w:rsidR="00AB002D" w:rsidRDefault="00AB002D" w:rsidP="00481E68">
      <w:pPr>
        <w:pStyle w:val="mainpara"/>
      </w:pPr>
      <w:r>
        <w:t>2.5.1.</w:t>
      </w:r>
      <w:r w:rsidR="00E86374">
        <w:t>4</w:t>
      </w:r>
      <w:r w:rsidR="00DE7CF1">
        <w:t>,</w:t>
      </w:r>
      <w:r w:rsidR="00DE7CF1">
        <w:tab/>
      </w:r>
      <w:r w:rsidR="00301075">
        <w:t xml:space="preserve">Such a </w:t>
      </w:r>
      <w:r w:rsidR="00190878">
        <w:t>T</w:t>
      </w:r>
      <w:r w:rsidR="00301075">
        <w:t xml:space="preserve">emporary </w:t>
      </w:r>
      <w:r w:rsidR="00190878">
        <w:t>W</w:t>
      </w:r>
      <w:r w:rsidR="00301075">
        <w:t xml:space="preserve">aiver may be granted for any </w:t>
      </w:r>
      <w:r w:rsidR="00301075" w:rsidRPr="00A57CD7">
        <w:t>period up to 12 months</w:t>
      </w:r>
      <w:r w:rsidR="003F3051" w:rsidRPr="00A57CD7">
        <w:t>.</w:t>
      </w:r>
      <w:r w:rsidR="00301075" w:rsidRPr="00A57CD7">
        <w:t xml:space="preserve"> </w:t>
      </w:r>
      <w:r w:rsidR="003F3051" w:rsidRPr="00A57CD7">
        <w:t xml:space="preserve"> </w:t>
      </w:r>
    </w:p>
    <w:p w14:paraId="3DFDC7D0" w14:textId="77777777" w:rsidR="00AB002D" w:rsidRDefault="00AB002D" w:rsidP="00481E68">
      <w:pPr>
        <w:pStyle w:val="mainpara"/>
      </w:pPr>
      <w:r>
        <w:t>2.5.1.</w:t>
      </w:r>
      <w:r w:rsidR="00E86374">
        <w:t>5</w:t>
      </w:r>
      <w:r w:rsidR="00DE7CF1">
        <w:t>,</w:t>
      </w:r>
      <w:r w:rsidR="00DE7CF1">
        <w:tab/>
      </w:r>
      <w:r w:rsidR="003F3051" w:rsidRPr="00A57CD7">
        <w:t xml:space="preserve">A </w:t>
      </w:r>
      <w:r w:rsidR="00190878">
        <w:t>M</w:t>
      </w:r>
      <w:r w:rsidR="003F3051" w:rsidRPr="00A57CD7">
        <w:t xml:space="preserve">arket </w:t>
      </w:r>
      <w:r w:rsidR="00190878">
        <w:t>P</w:t>
      </w:r>
      <w:r w:rsidR="003F3051" w:rsidRPr="00A57CD7">
        <w:t xml:space="preserve">articipant may apply for extension </w:t>
      </w:r>
      <w:r w:rsidR="00190878">
        <w:t xml:space="preserve">of a Temporary Waiver </w:t>
      </w:r>
      <w:r w:rsidR="003F3051" w:rsidRPr="00A57CD7">
        <w:t xml:space="preserve">up to a total </w:t>
      </w:r>
      <w:r w:rsidR="00190878">
        <w:t xml:space="preserve">including the original period </w:t>
      </w:r>
      <w:r w:rsidR="003F3051" w:rsidRPr="00A57CD7">
        <w:t>of 24 months in order to allow time to implement a specific remedy.</w:t>
      </w:r>
    </w:p>
    <w:p w14:paraId="4BE75B31" w14:textId="77777777" w:rsidR="009B64EC" w:rsidRDefault="00AB002D" w:rsidP="00481E68">
      <w:pPr>
        <w:pStyle w:val="mainpara"/>
      </w:pPr>
      <w:r>
        <w:t>2.5.1.</w:t>
      </w:r>
      <w:r w:rsidR="00E86374">
        <w:t>6</w:t>
      </w:r>
      <w:r w:rsidR="00DE7CF1">
        <w:t>,</w:t>
      </w:r>
      <w:r w:rsidR="00DE7CF1">
        <w:tab/>
      </w:r>
      <w:r w:rsidR="003F3051" w:rsidRPr="00A57CD7">
        <w:t>T</w:t>
      </w:r>
      <w:r w:rsidR="00555634" w:rsidRPr="00A57CD7">
        <w:t xml:space="preserve">here shall </w:t>
      </w:r>
      <w:r w:rsidR="003F3051" w:rsidRPr="00A57CD7">
        <w:t xml:space="preserve">otherwise </w:t>
      </w:r>
      <w:r w:rsidR="00555634" w:rsidRPr="00A57CD7">
        <w:t>be</w:t>
      </w:r>
      <w:r w:rsidR="00555634">
        <w:t xml:space="preserve"> </w:t>
      </w:r>
      <w:r w:rsidR="00301075">
        <w:t>no provision for renewal</w:t>
      </w:r>
      <w:r w:rsidR="00555634">
        <w:t xml:space="preserve"> or extension</w:t>
      </w:r>
      <w:r>
        <w:t xml:space="preserve"> of a </w:t>
      </w:r>
      <w:r w:rsidR="00E86374">
        <w:t>T</w:t>
      </w:r>
      <w:r>
        <w:t xml:space="preserve">emporary </w:t>
      </w:r>
      <w:r w:rsidR="00E86374">
        <w:t>W</w:t>
      </w:r>
      <w:r>
        <w:t>aiver</w:t>
      </w:r>
      <w:r w:rsidR="00301075">
        <w:t>.</w:t>
      </w:r>
    </w:p>
    <w:p w14:paraId="05A23E79" w14:textId="77777777" w:rsidR="00555634" w:rsidRDefault="0002303B" w:rsidP="00772B73">
      <w:pPr>
        <w:pStyle w:val="Heading3"/>
      </w:pPr>
      <w:r>
        <w:t>2.5.2,</w:t>
      </w:r>
      <w:r>
        <w:tab/>
      </w:r>
      <w:r w:rsidR="00301075">
        <w:t xml:space="preserve">Publication of a </w:t>
      </w:r>
      <w:r w:rsidR="00E86374">
        <w:t>T</w:t>
      </w:r>
      <w:r w:rsidR="00301075">
        <w:t xml:space="preserve">emporary </w:t>
      </w:r>
      <w:r w:rsidR="00E86374">
        <w:t>W</w:t>
      </w:r>
      <w:r w:rsidR="00301075">
        <w:t>aiver</w:t>
      </w:r>
    </w:p>
    <w:p w14:paraId="3C434900" w14:textId="77777777" w:rsidR="00301075" w:rsidRDefault="00DE7CF1" w:rsidP="00481E68">
      <w:pPr>
        <w:pStyle w:val="mainpara"/>
      </w:pPr>
      <w:r>
        <w:t>2.5.2.1,</w:t>
      </w:r>
      <w:r>
        <w:tab/>
      </w:r>
      <w:r w:rsidR="00555634">
        <w:t>The NSPSO shall publish</w:t>
      </w:r>
      <w:r w:rsidR="00301075">
        <w:t xml:space="preserve"> </w:t>
      </w:r>
      <w:r w:rsidR="00555634">
        <w:t xml:space="preserve">details or any </w:t>
      </w:r>
      <w:r w:rsidR="00E86374">
        <w:t>T</w:t>
      </w:r>
      <w:r w:rsidR="00555634">
        <w:t xml:space="preserve">emporary </w:t>
      </w:r>
      <w:r w:rsidR="00E86374">
        <w:t>W</w:t>
      </w:r>
      <w:r w:rsidR="00555634">
        <w:t xml:space="preserve">aiver, including the reason for its decision to grant such a </w:t>
      </w:r>
      <w:r w:rsidR="00E86374">
        <w:t>Temporary W</w:t>
      </w:r>
      <w:r w:rsidR="00555634">
        <w:t>aiver.</w:t>
      </w:r>
    </w:p>
    <w:p w14:paraId="7C5462CF" w14:textId="77777777" w:rsidR="00555634" w:rsidRDefault="0002303B" w:rsidP="00772B73">
      <w:pPr>
        <w:pStyle w:val="Heading3"/>
      </w:pPr>
      <w:r>
        <w:t>2.5.3,</w:t>
      </w:r>
      <w:r>
        <w:tab/>
      </w:r>
      <w:r w:rsidR="00555634">
        <w:t xml:space="preserve">Appeal of </w:t>
      </w:r>
      <w:r w:rsidR="00E86374">
        <w:t>T</w:t>
      </w:r>
      <w:r w:rsidR="00555634">
        <w:t xml:space="preserve">emporary </w:t>
      </w:r>
      <w:r w:rsidR="00E86374">
        <w:t>W</w:t>
      </w:r>
      <w:r w:rsidR="00555634">
        <w:t>aiver</w:t>
      </w:r>
    </w:p>
    <w:p w14:paraId="4C5F88EC" w14:textId="77777777" w:rsidR="00AB002D" w:rsidRDefault="00DE7CF1" w:rsidP="00481E68">
      <w:pPr>
        <w:pStyle w:val="mainpara"/>
      </w:pPr>
      <w:r>
        <w:t>2.5.3.1,</w:t>
      </w:r>
      <w:r>
        <w:tab/>
      </w:r>
      <w:r w:rsidR="00555634">
        <w:t xml:space="preserve">Any </w:t>
      </w:r>
      <w:r w:rsidR="00E86374">
        <w:t>M</w:t>
      </w:r>
      <w:r w:rsidR="00555634">
        <w:t xml:space="preserve">arket </w:t>
      </w:r>
      <w:r w:rsidR="00E86374">
        <w:t>P</w:t>
      </w:r>
      <w:r w:rsidR="00555634">
        <w:t xml:space="preserve">articipant may appeal to the NSPSO for review of any </w:t>
      </w:r>
      <w:r w:rsidR="00E86374">
        <w:t>T</w:t>
      </w:r>
      <w:r w:rsidR="00555634">
        <w:t xml:space="preserve">emporary </w:t>
      </w:r>
      <w:r w:rsidR="00E86374">
        <w:t>W</w:t>
      </w:r>
      <w:r w:rsidR="00555634">
        <w:t>aiver</w:t>
      </w:r>
      <w:r w:rsidR="00AB002D">
        <w:t>.</w:t>
      </w:r>
      <w:r w:rsidR="00555634">
        <w:t xml:space="preserve"> </w:t>
      </w:r>
    </w:p>
    <w:p w14:paraId="0814AAF7" w14:textId="77777777" w:rsidR="00AB002D" w:rsidRDefault="00DE7CF1" w:rsidP="00481E68">
      <w:pPr>
        <w:pStyle w:val="mainpara"/>
      </w:pPr>
      <w:r>
        <w:t>2.5.3.2,</w:t>
      </w:r>
      <w:r>
        <w:tab/>
      </w:r>
      <w:r w:rsidR="00AB002D">
        <w:t xml:space="preserve">On receipt of such appeal, </w:t>
      </w:r>
      <w:r w:rsidR="00555634">
        <w:t xml:space="preserve">the NSPSO shall </w:t>
      </w:r>
      <w:r w:rsidR="00AB002D">
        <w:t xml:space="preserve">advise the </w:t>
      </w:r>
      <w:r w:rsidR="00E86374">
        <w:t>M</w:t>
      </w:r>
      <w:r w:rsidR="00EA0493">
        <w:t xml:space="preserve">arket </w:t>
      </w:r>
      <w:r w:rsidR="00E86374">
        <w:t>P</w:t>
      </w:r>
      <w:r w:rsidR="00EA0493">
        <w:t>articipant</w:t>
      </w:r>
      <w:r w:rsidR="00E86374">
        <w:t>(s)</w:t>
      </w:r>
      <w:r w:rsidR="00AB002D">
        <w:t xml:space="preserve"> granted the </w:t>
      </w:r>
      <w:r w:rsidR="00E86374">
        <w:t>T</w:t>
      </w:r>
      <w:r w:rsidR="00AB002D">
        <w:t xml:space="preserve">emporary </w:t>
      </w:r>
      <w:r w:rsidR="00E86374">
        <w:t>W</w:t>
      </w:r>
      <w:r w:rsidR="00AB002D">
        <w:t xml:space="preserve">aiver and </w:t>
      </w:r>
      <w:r w:rsidR="0048703A">
        <w:t xml:space="preserve">shall </w:t>
      </w:r>
      <w:r w:rsidR="00AB002D">
        <w:t xml:space="preserve">provide an opportunity </w:t>
      </w:r>
      <w:r w:rsidR="00EA0493">
        <w:t xml:space="preserve">for that </w:t>
      </w:r>
      <w:r w:rsidR="00E86374">
        <w:t>M</w:t>
      </w:r>
      <w:r w:rsidR="00EA0493">
        <w:t xml:space="preserve">arket </w:t>
      </w:r>
      <w:r w:rsidR="00E86374">
        <w:t>P</w:t>
      </w:r>
      <w:r w:rsidR="00EA0493">
        <w:t>articipant</w:t>
      </w:r>
      <w:r w:rsidR="00E86374">
        <w:t>(s)</w:t>
      </w:r>
      <w:r w:rsidR="00EA0493">
        <w:t xml:space="preserve"> </w:t>
      </w:r>
      <w:r w:rsidR="00AB002D">
        <w:t>to provide additional information in response to the appeal.</w:t>
      </w:r>
    </w:p>
    <w:p w14:paraId="1BEF886B" w14:textId="77777777" w:rsidR="00555634" w:rsidRDefault="00DE7CF1" w:rsidP="00481E68">
      <w:pPr>
        <w:pStyle w:val="mainpara"/>
      </w:pPr>
      <w:r>
        <w:t>2.5.3.3,</w:t>
      </w:r>
      <w:r>
        <w:tab/>
      </w:r>
      <w:r w:rsidR="00EA0493">
        <w:t xml:space="preserve">The NSPSO shall then </w:t>
      </w:r>
      <w:r w:rsidR="0048703A">
        <w:t>p</w:t>
      </w:r>
      <w:r w:rsidR="00555634">
        <w:t xml:space="preserve">romptly </w:t>
      </w:r>
      <w:r w:rsidR="00AB002D">
        <w:t xml:space="preserve">review the </w:t>
      </w:r>
      <w:r w:rsidR="00E86374">
        <w:t>T</w:t>
      </w:r>
      <w:r w:rsidR="00AB002D">
        <w:t xml:space="preserve">emporary </w:t>
      </w:r>
      <w:r w:rsidR="00E86374">
        <w:t>W</w:t>
      </w:r>
      <w:r w:rsidR="00AB002D">
        <w:t>aiver</w:t>
      </w:r>
      <w:r w:rsidR="00555634">
        <w:t xml:space="preserve">, taking account of information provided by the appellate and by the </w:t>
      </w:r>
      <w:r w:rsidR="00E86374">
        <w:t>M</w:t>
      </w:r>
      <w:r w:rsidR="00EA0493">
        <w:t xml:space="preserve">arket </w:t>
      </w:r>
      <w:r w:rsidR="00E86374">
        <w:t>P</w:t>
      </w:r>
      <w:r w:rsidR="00EA0493">
        <w:t>articipant</w:t>
      </w:r>
      <w:r w:rsidR="00E86374">
        <w:t>(s)</w:t>
      </w:r>
      <w:r w:rsidR="00EA0493">
        <w:t xml:space="preserve"> granted the </w:t>
      </w:r>
      <w:r w:rsidR="00E86374">
        <w:t>T</w:t>
      </w:r>
      <w:r w:rsidR="00EA0493">
        <w:t xml:space="preserve">emporary </w:t>
      </w:r>
      <w:r w:rsidR="00E86374">
        <w:t>W</w:t>
      </w:r>
      <w:r w:rsidR="00EA0493">
        <w:t>aiver</w:t>
      </w:r>
      <w:r w:rsidR="00555634">
        <w:t xml:space="preserve">, and shall </w:t>
      </w:r>
      <w:r w:rsidR="00E86374">
        <w:t>P</w:t>
      </w:r>
      <w:r w:rsidR="00555634">
        <w:t>ublish its decision.</w:t>
      </w:r>
    </w:p>
    <w:p w14:paraId="4F513DAC" w14:textId="77777777" w:rsidR="00555634" w:rsidRDefault="00DE7CF1" w:rsidP="00481E68">
      <w:pPr>
        <w:pStyle w:val="mainpara"/>
      </w:pPr>
      <w:r>
        <w:t>2.5.3.4,</w:t>
      </w:r>
      <w:r>
        <w:tab/>
      </w:r>
      <w:r w:rsidR="00DD2F9A">
        <w:t>These Market Rules do not affect the rights of a</w:t>
      </w:r>
      <w:r w:rsidR="00555634">
        <w:t xml:space="preserve">ny </w:t>
      </w:r>
      <w:r w:rsidR="00E86374">
        <w:t>M</w:t>
      </w:r>
      <w:r w:rsidR="00555634">
        <w:t xml:space="preserve">arket </w:t>
      </w:r>
      <w:r w:rsidR="00E86374">
        <w:t>P</w:t>
      </w:r>
      <w:r w:rsidR="00555634">
        <w:t xml:space="preserve">articipant not satisfied by such review </w:t>
      </w:r>
      <w:r w:rsidR="00DD2F9A">
        <w:t>to</w:t>
      </w:r>
      <w:r w:rsidR="00555634">
        <w:t xml:space="preserve"> </w:t>
      </w:r>
      <w:r w:rsidR="009B64EC">
        <w:t xml:space="preserve">appeal the </w:t>
      </w:r>
      <w:r w:rsidR="00E86374">
        <w:t>T</w:t>
      </w:r>
      <w:r w:rsidR="009B64EC">
        <w:t xml:space="preserve">emporary </w:t>
      </w:r>
      <w:r w:rsidR="00E86374">
        <w:t>W</w:t>
      </w:r>
      <w:r w:rsidR="009B64EC">
        <w:t xml:space="preserve">aiver to the </w:t>
      </w:r>
      <w:r w:rsidR="00662D65">
        <w:t>Board</w:t>
      </w:r>
      <w:r w:rsidR="00DD2F9A">
        <w:t>.</w:t>
      </w:r>
    </w:p>
    <w:p w14:paraId="7AB7D04A" w14:textId="77777777" w:rsidR="00F10B31" w:rsidRDefault="00DE7CF1" w:rsidP="00481E68">
      <w:pPr>
        <w:pStyle w:val="mainpara"/>
      </w:pPr>
      <w:r>
        <w:t>2.5.3.5,</w:t>
      </w:r>
      <w:r>
        <w:tab/>
      </w:r>
      <w:r w:rsidR="00DD2F9A">
        <w:t>These Market Rules do not affect the rights of a</w:t>
      </w:r>
      <w:r w:rsidR="00F10B31">
        <w:t xml:space="preserve">ny Market Participant </w:t>
      </w:r>
      <w:r w:rsidR="00DD2F9A">
        <w:t xml:space="preserve">to </w:t>
      </w:r>
      <w:r w:rsidR="00F10B31">
        <w:t xml:space="preserve">appeal directly to the Board in respect of a </w:t>
      </w:r>
      <w:r w:rsidR="00E86374">
        <w:t>T</w:t>
      </w:r>
      <w:r w:rsidR="00F10B31">
        <w:t xml:space="preserve">emporary </w:t>
      </w:r>
      <w:r w:rsidR="00E86374">
        <w:t>W</w:t>
      </w:r>
      <w:r w:rsidR="00F10B31">
        <w:t>aiver granted to the NSPSO</w:t>
      </w:r>
      <w:r w:rsidR="00E86374">
        <w:t>,</w:t>
      </w:r>
      <w:r w:rsidR="00F10B31">
        <w:t xml:space="preserve"> without the need for prior review by the NSPSO.</w:t>
      </w:r>
    </w:p>
    <w:p w14:paraId="78BE9ACB" w14:textId="77777777" w:rsidR="00DD2F9A" w:rsidRDefault="00DE7CF1" w:rsidP="00481E68">
      <w:pPr>
        <w:pStyle w:val="mainpara"/>
      </w:pPr>
      <w:r>
        <w:lastRenderedPageBreak/>
        <w:t>2.5.3.6,</w:t>
      </w:r>
      <w:r>
        <w:tab/>
      </w:r>
      <w:r w:rsidR="00DD2F9A">
        <w:t xml:space="preserve">The NSPSO shall </w:t>
      </w:r>
      <w:r w:rsidR="00CC7017" w:rsidRPr="00C91957">
        <w:t xml:space="preserve">implement any order of </w:t>
      </w:r>
      <w:r w:rsidR="00DD2F9A" w:rsidRPr="00C91957">
        <w:t>the</w:t>
      </w:r>
      <w:r w:rsidR="00DD2F9A">
        <w:t xml:space="preserve"> Board</w:t>
      </w:r>
      <w:r w:rsidR="00CC7017">
        <w:t xml:space="preserve"> </w:t>
      </w:r>
      <w:r w:rsidR="00C91957">
        <w:t xml:space="preserve">acting </w:t>
      </w:r>
      <w:r w:rsidR="00372CF3">
        <w:t xml:space="preserve">either </w:t>
      </w:r>
      <w:r w:rsidR="00DD2F9A">
        <w:t>on its own motion or as a result of a person’s appeal to the Board</w:t>
      </w:r>
      <w:r w:rsidR="00372CF3">
        <w:t>,</w:t>
      </w:r>
      <w:r w:rsidR="00CC7017">
        <w:t xml:space="preserve"> with respect to a Temporary Waiver</w:t>
      </w:r>
      <w:r w:rsidR="002654FB">
        <w:t>.</w:t>
      </w:r>
    </w:p>
    <w:p w14:paraId="43455DF3" w14:textId="77777777" w:rsidR="009B64EC" w:rsidRDefault="0002303B" w:rsidP="009569AA">
      <w:pPr>
        <w:pStyle w:val="Heading3"/>
        <w:jc w:val="left"/>
      </w:pPr>
      <w:r>
        <w:t>2.5.4,</w:t>
      </w:r>
      <w:r>
        <w:tab/>
      </w:r>
      <w:r w:rsidR="00772B73">
        <w:t xml:space="preserve">Interaction with </w:t>
      </w:r>
      <w:r w:rsidR="00DD3F9C">
        <w:t>M</w:t>
      </w:r>
      <w:r w:rsidR="00772B73">
        <w:t xml:space="preserve">arket </w:t>
      </w:r>
      <w:r w:rsidR="00DD3F9C">
        <w:t>R</w:t>
      </w:r>
      <w:r w:rsidR="00772B73">
        <w:t xml:space="preserve">ule amendments, tariffs, and </w:t>
      </w:r>
      <w:r w:rsidR="00662D65">
        <w:t>Board</w:t>
      </w:r>
      <w:r w:rsidR="00772B73">
        <w:t xml:space="preserve"> orders</w:t>
      </w:r>
    </w:p>
    <w:p w14:paraId="57320506" w14:textId="77777777" w:rsidR="00772B73" w:rsidRDefault="00DE7CF1" w:rsidP="00481E68">
      <w:pPr>
        <w:pStyle w:val="mainpara"/>
      </w:pPr>
      <w:r>
        <w:t>2.5.4.1,</w:t>
      </w:r>
      <w:r>
        <w:tab/>
      </w:r>
      <w:r w:rsidR="00772B73">
        <w:t xml:space="preserve">The NSPSO or a </w:t>
      </w:r>
      <w:r w:rsidR="00E86374">
        <w:t>M</w:t>
      </w:r>
      <w:r w:rsidR="00772B73">
        <w:t xml:space="preserve">arket </w:t>
      </w:r>
      <w:r w:rsidR="00E86374">
        <w:t>P</w:t>
      </w:r>
      <w:r w:rsidR="00772B73">
        <w:t xml:space="preserve">articipant may </w:t>
      </w:r>
      <w:r w:rsidR="0048703A">
        <w:t xml:space="preserve">in accordance with subsection 2.4 </w:t>
      </w:r>
      <w:r w:rsidR="00772B73">
        <w:t>propose a</w:t>
      </w:r>
      <w:r w:rsidR="00AB002D">
        <w:t xml:space="preserve">n </w:t>
      </w:r>
      <w:r w:rsidR="00772B73">
        <w:t xml:space="preserve">amendment </w:t>
      </w:r>
      <w:r w:rsidR="00AB002D">
        <w:t xml:space="preserve">to the Market Rules or any standard, code or Market Procedure invoked by the Market Rules </w:t>
      </w:r>
      <w:r w:rsidR="00772B73">
        <w:t xml:space="preserve">for the purposes of making permanent, or making general, any </w:t>
      </w:r>
      <w:r w:rsidR="00E86374">
        <w:t>T</w:t>
      </w:r>
      <w:r w:rsidR="00772B73">
        <w:t xml:space="preserve">emporary </w:t>
      </w:r>
      <w:r w:rsidR="00E86374">
        <w:t>W</w:t>
      </w:r>
      <w:r w:rsidR="00772B73">
        <w:t>aiver.</w:t>
      </w:r>
    </w:p>
    <w:p w14:paraId="34F7978A" w14:textId="77777777" w:rsidR="00772B73" w:rsidRDefault="00DE7CF1" w:rsidP="00481E68">
      <w:pPr>
        <w:pStyle w:val="mainpara"/>
      </w:pPr>
      <w:r>
        <w:t>2.5.4.2,</w:t>
      </w:r>
      <w:r>
        <w:tab/>
      </w:r>
      <w:r w:rsidR="00772B73">
        <w:t xml:space="preserve">The NSPSO’s </w:t>
      </w:r>
      <w:r w:rsidR="00EA0493">
        <w:t>power</w:t>
      </w:r>
      <w:r w:rsidR="00772B73">
        <w:t xml:space="preserve"> to grant a </w:t>
      </w:r>
      <w:r w:rsidR="00E86374">
        <w:t>T</w:t>
      </w:r>
      <w:r w:rsidR="00772B73">
        <w:t xml:space="preserve">emporary </w:t>
      </w:r>
      <w:r w:rsidR="00E86374">
        <w:t>W</w:t>
      </w:r>
      <w:r w:rsidR="00772B73">
        <w:t xml:space="preserve">aiver shall not be used in conflict with any recent amendment to the </w:t>
      </w:r>
      <w:r w:rsidR="00E86374">
        <w:t>M</w:t>
      </w:r>
      <w:r w:rsidR="00772B73">
        <w:t xml:space="preserve">arket </w:t>
      </w:r>
      <w:r w:rsidR="00E86374">
        <w:t>R</w:t>
      </w:r>
      <w:r w:rsidR="00772B73">
        <w:t xml:space="preserve">ules except where the </w:t>
      </w:r>
      <w:proofErr w:type="gramStart"/>
      <w:r w:rsidR="00772B73">
        <w:t>particular impact</w:t>
      </w:r>
      <w:proofErr w:type="gramEnd"/>
      <w:r w:rsidR="00772B73">
        <w:t xml:space="preserve"> of the amendment was unforeseen</w:t>
      </w:r>
      <w:r w:rsidR="00AB002D">
        <w:t xml:space="preserve"> with respect to the matter of the </w:t>
      </w:r>
      <w:r w:rsidR="00E86374">
        <w:t>T</w:t>
      </w:r>
      <w:r w:rsidR="00AB002D">
        <w:t xml:space="preserve">emporary </w:t>
      </w:r>
      <w:r w:rsidR="00E86374">
        <w:t>W</w:t>
      </w:r>
      <w:r w:rsidR="00AB002D">
        <w:t>aiver</w:t>
      </w:r>
      <w:r w:rsidR="00772B73">
        <w:t>.</w:t>
      </w:r>
    </w:p>
    <w:p w14:paraId="197D533D" w14:textId="77777777" w:rsidR="00772B73" w:rsidRDefault="00DE7CF1" w:rsidP="00481E68">
      <w:pPr>
        <w:pStyle w:val="mainpara"/>
      </w:pPr>
      <w:r>
        <w:t>2.5.4.3,</w:t>
      </w:r>
      <w:r>
        <w:tab/>
      </w:r>
      <w:r w:rsidR="00772B73">
        <w:t xml:space="preserve">The NSPSO’s </w:t>
      </w:r>
      <w:r w:rsidR="00954141">
        <w:t>power</w:t>
      </w:r>
      <w:r w:rsidR="00772B73">
        <w:t xml:space="preserve"> to grant a </w:t>
      </w:r>
      <w:r w:rsidR="00E86374">
        <w:t>T</w:t>
      </w:r>
      <w:r w:rsidR="00772B73">
        <w:t xml:space="preserve">emporary </w:t>
      </w:r>
      <w:r w:rsidR="00E86374">
        <w:t>W</w:t>
      </w:r>
      <w:r w:rsidR="00772B73">
        <w:t xml:space="preserve">aiver shall not extend to provisions of any tariff approved by the </w:t>
      </w:r>
      <w:r w:rsidR="00662D65">
        <w:t>Board</w:t>
      </w:r>
      <w:r w:rsidR="00772B73">
        <w:t xml:space="preserve"> or any order of the </w:t>
      </w:r>
      <w:r w:rsidR="00662D65">
        <w:t>Board</w:t>
      </w:r>
      <w:r w:rsidR="00772B73">
        <w:t xml:space="preserve">. </w:t>
      </w:r>
    </w:p>
    <w:p w14:paraId="77EF1749" w14:textId="77777777" w:rsidR="00D828A9" w:rsidRDefault="0002303B" w:rsidP="00D828A9">
      <w:pPr>
        <w:pStyle w:val="Heading3"/>
      </w:pPr>
      <w:r>
        <w:t>2.5.5,</w:t>
      </w:r>
      <w:r>
        <w:tab/>
      </w:r>
      <w:r w:rsidR="00D828A9">
        <w:t>Market Procedure</w:t>
      </w:r>
    </w:p>
    <w:p w14:paraId="2A5D3A57" w14:textId="77777777" w:rsidR="00D828A9" w:rsidRDefault="00DE7CF1" w:rsidP="00481E68">
      <w:pPr>
        <w:pStyle w:val="mainpara"/>
      </w:pPr>
      <w:r>
        <w:t>2.5.5.1,</w:t>
      </w:r>
      <w:r>
        <w:tab/>
      </w:r>
      <w:r w:rsidR="00D828A9">
        <w:t xml:space="preserve">The NSPSO may issue a Market Procedure governing the application process and other processes in respect of </w:t>
      </w:r>
      <w:r w:rsidR="0006450D">
        <w:t>T</w:t>
      </w:r>
      <w:r w:rsidR="00D828A9">
        <w:t xml:space="preserve">emporary Waivers. </w:t>
      </w:r>
    </w:p>
    <w:p w14:paraId="5593E7F5" w14:textId="77777777" w:rsidR="002822A5" w:rsidRPr="002822A5" w:rsidRDefault="0002303B" w:rsidP="00D245D9">
      <w:pPr>
        <w:pStyle w:val="Heading2"/>
      </w:pPr>
      <w:bookmarkStart w:id="42" w:name="_Toc475980645"/>
      <w:r>
        <w:t>2.6,</w:t>
      </w:r>
      <w:r>
        <w:tab/>
      </w:r>
      <w:r w:rsidR="00C825ED">
        <w:t>Compliance</w:t>
      </w:r>
      <w:r w:rsidR="00BA5AA8">
        <w:t>, and remedies for non-compliance</w:t>
      </w:r>
      <w:bookmarkEnd w:id="42"/>
    </w:p>
    <w:p w14:paraId="26367F5E" w14:textId="77777777" w:rsidR="00B915BF" w:rsidRDefault="0002303B" w:rsidP="00F01E1C">
      <w:pPr>
        <w:pStyle w:val="Heading3"/>
      </w:pPr>
      <w:r>
        <w:t>2.6.1,</w:t>
      </w:r>
      <w:r>
        <w:tab/>
      </w:r>
      <w:r w:rsidR="0026264E">
        <w:t>C</w:t>
      </w:r>
      <w:r w:rsidR="00EC2265">
        <w:t xml:space="preserve">ompliance </w:t>
      </w:r>
      <w:r w:rsidR="00B915BF">
        <w:t>obligations</w:t>
      </w:r>
    </w:p>
    <w:p w14:paraId="13C0F911" w14:textId="77777777" w:rsidR="001F5DED" w:rsidRPr="001F5DED" w:rsidRDefault="00DE7CF1" w:rsidP="00481E68">
      <w:pPr>
        <w:pStyle w:val="mainpara"/>
      </w:pPr>
      <w:r>
        <w:t>2.6.1.1,</w:t>
      </w:r>
      <w:r>
        <w:tab/>
      </w:r>
      <w:r w:rsidR="0026264E">
        <w:t xml:space="preserve">The NSPSO and each </w:t>
      </w:r>
      <w:r w:rsidR="003B053D">
        <w:t>M</w:t>
      </w:r>
      <w:r w:rsidR="0026264E">
        <w:t xml:space="preserve">arket </w:t>
      </w:r>
      <w:r w:rsidR="003B053D">
        <w:t>P</w:t>
      </w:r>
      <w:r w:rsidR="0026264E">
        <w:t xml:space="preserve">articipant is responsible to </w:t>
      </w:r>
      <w:proofErr w:type="gramStart"/>
      <w:r w:rsidR="0026264E">
        <w:t xml:space="preserve">comply with these </w:t>
      </w:r>
      <w:r w:rsidR="003B053D">
        <w:t>M</w:t>
      </w:r>
      <w:r w:rsidR="0026264E">
        <w:t xml:space="preserve">arket </w:t>
      </w:r>
      <w:r w:rsidR="003B053D">
        <w:t>R</w:t>
      </w:r>
      <w:r w:rsidR="0026264E">
        <w:t>ules at all times</w:t>
      </w:r>
      <w:proofErr w:type="gramEnd"/>
      <w:r w:rsidR="0026264E">
        <w:t>, and to maintain the management and systems to a</w:t>
      </w:r>
      <w:r w:rsidR="00F4339B">
        <w:t xml:space="preserve">chieve such compliance. </w:t>
      </w:r>
    </w:p>
    <w:p w14:paraId="6D1FB254" w14:textId="77777777" w:rsidR="00B915BF" w:rsidRDefault="0002303B" w:rsidP="00F01E1C">
      <w:pPr>
        <w:pStyle w:val="Heading3"/>
      </w:pPr>
      <w:r>
        <w:t>2.6.2,</w:t>
      </w:r>
      <w:r>
        <w:tab/>
      </w:r>
      <w:r w:rsidR="00EC2265">
        <w:t>Notice of inability to comply</w:t>
      </w:r>
    </w:p>
    <w:p w14:paraId="74092059" w14:textId="77777777" w:rsidR="001F5DED" w:rsidRDefault="00DE7CF1" w:rsidP="00481E68">
      <w:pPr>
        <w:pStyle w:val="mainpara"/>
      </w:pPr>
      <w:r>
        <w:t>2.6.2.1,</w:t>
      </w:r>
      <w:r>
        <w:tab/>
      </w:r>
      <w:r w:rsidR="0026264E">
        <w:t>In the event that the NSPSO identifies that it has fail</w:t>
      </w:r>
      <w:r w:rsidR="007F4F39">
        <w:t xml:space="preserve">ed to comply with a </w:t>
      </w:r>
      <w:r w:rsidR="003517F5">
        <w:t>M</w:t>
      </w:r>
      <w:r w:rsidR="007F4F39">
        <w:t xml:space="preserve">arket </w:t>
      </w:r>
      <w:proofErr w:type="gramStart"/>
      <w:r w:rsidR="003517F5">
        <w:t>R</w:t>
      </w:r>
      <w:r w:rsidR="007F4F39">
        <w:t>ule</w:t>
      </w:r>
      <w:r w:rsidR="0026264E">
        <w:t>, or</w:t>
      </w:r>
      <w:proofErr w:type="gramEnd"/>
      <w:r w:rsidR="0026264E">
        <w:t xml:space="preserve"> will be unable to comply with a </w:t>
      </w:r>
      <w:r w:rsidR="003517F5">
        <w:t>M</w:t>
      </w:r>
      <w:r w:rsidR="0026264E">
        <w:t xml:space="preserve">arket </w:t>
      </w:r>
      <w:r w:rsidR="003517F5">
        <w:t>R</w:t>
      </w:r>
      <w:r w:rsidR="0026264E">
        <w:t>ule</w:t>
      </w:r>
      <w:r w:rsidR="007F4F39">
        <w:t xml:space="preserve">, it shall promptly notify every affected </w:t>
      </w:r>
      <w:r w:rsidR="003517F5">
        <w:t>M</w:t>
      </w:r>
      <w:r w:rsidR="007F4F39">
        <w:t xml:space="preserve">arket </w:t>
      </w:r>
      <w:r w:rsidR="003517F5">
        <w:t>P</w:t>
      </w:r>
      <w:r w:rsidR="007F4F39">
        <w:t>articipant.</w:t>
      </w:r>
    </w:p>
    <w:p w14:paraId="1D2ADC76" w14:textId="77777777" w:rsidR="007F4F39" w:rsidRPr="001F5DED" w:rsidRDefault="00DE7CF1" w:rsidP="00481E68">
      <w:pPr>
        <w:pStyle w:val="mainpara"/>
      </w:pPr>
      <w:r>
        <w:lastRenderedPageBreak/>
        <w:t>2.6.2.2,</w:t>
      </w:r>
      <w:r>
        <w:tab/>
      </w:r>
      <w:r w:rsidR="007F4F39">
        <w:t xml:space="preserve">In the event that a </w:t>
      </w:r>
      <w:r w:rsidR="003517F5">
        <w:t>M</w:t>
      </w:r>
      <w:r w:rsidR="007F4F39">
        <w:t xml:space="preserve">arket </w:t>
      </w:r>
      <w:r w:rsidR="003517F5">
        <w:t>P</w:t>
      </w:r>
      <w:r w:rsidR="007F4F39">
        <w:t xml:space="preserve">articipant identifies that it has failed to comply with a </w:t>
      </w:r>
      <w:r w:rsidR="003517F5">
        <w:t>M</w:t>
      </w:r>
      <w:r w:rsidR="007F4F39">
        <w:t xml:space="preserve">arket </w:t>
      </w:r>
      <w:proofErr w:type="gramStart"/>
      <w:r w:rsidR="003517F5">
        <w:t>R</w:t>
      </w:r>
      <w:r w:rsidR="007F4F39">
        <w:t>ule, or</w:t>
      </w:r>
      <w:proofErr w:type="gramEnd"/>
      <w:r w:rsidR="007F4F39">
        <w:t xml:space="preserve"> will be unable to comply with a </w:t>
      </w:r>
      <w:r w:rsidR="003517F5">
        <w:t>M</w:t>
      </w:r>
      <w:r w:rsidR="007F4F39">
        <w:t xml:space="preserve">arket </w:t>
      </w:r>
      <w:r w:rsidR="003517F5">
        <w:t>R</w:t>
      </w:r>
      <w:r w:rsidR="007F4F39">
        <w:t xml:space="preserve">ule, it shall </w:t>
      </w:r>
      <w:r w:rsidR="003517F5">
        <w:t>P</w:t>
      </w:r>
      <w:r w:rsidR="007F4F39">
        <w:t>romptly notify the NSPSO.</w:t>
      </w:r>
    </w:p>
    <w:p w14:paraId="10586486" w14:textId="77777777" w:rsidR="00EC2265" w:rsidRPr="00EC2265" w:rsidRDefault="0002303B" w:rsidP="00EC2265">
      <w:pPr>
        <w:pStyle w:val="Heading3"/>
      </w:pPr>
      <w:r>
        <w:t>2.6.3,</w:t>
      </w:r>
      <w:r>
        <w:tab/>
      </w:r>
      <w:r w:rsidR="00EC2265">
        <w:t>Graduated compliance actions</w:t>
      </w:r>
    </w:p>
    <w:p w14:paraId="2A15315D" w14:textId="77777777" w:rsidR="00F70270" w:rsidRDefault="00DE7CF1" w:rsidP="00481E68">
      <w:pPr>
        <w:pStyle w:val="mainpara"/>
      </w:pPr>
      <w:r>
        <w:t>2.6.3.1,</w:t>
      </w:r>
      <w:r>
        <w:tab/>
      </w:r>
      <w:proofErr w:type="gramStart"/>
      <w:r w:rsidR="007F4F39">
        <w:t>In the event that</w:t>
      </w:r>
      <w:proofErr w:type="gramEnd"/>
      <w:r w:rsidR="007F4F39">
        <w:t xml:space="preserve"> the NSPSO identifies that a </w:t>
      </w:r>
      <w:r w:rsidR="003517F5">
        <w:t>M</w:t>
      </w:r>
      <w:r w:rsidR="007F4F39">
        <w:t xml:space="preserve">arket </w:t>
      </w:r>
      <w:r w:rsidR="003517F5">
        <w:t>P</w:t>
      </w:r>
      <w:r w:rsidR="007F4F39">
        <w:t xml:space="preserve">articipant may have failed to comply with a </w:t>
      </w:r>
      <w:r w:rsidR="003517F5">
        <w:t>M</w:t>
      </w:r>
      <w:r w:rsidR="007F4F39">
        <w:t xml:space="preserve">arket </w:t>
      </w:r>
      <w:r w:rsidR="003517F5">
        <w:t>R</w:t>
      </w:r>
      <w:r w:rsidR="007F4F39">
        <w:t xml:space="preserve">ule </w:t>
      </w:r>
      <w:r w:rsidR="0048703A">
        <w:t>the NSPSO</w:t>
      </w:r>
      <w:r w:rsidR="007F4F39">
        <w:t xml:space="preserve"> may communicate informally with the </w:t>
      </w:r>
      <w:r w:rsidR="003517F5">
        <w:t>M</w:t>
      </w:r>
      <w:r w:rsidR="007F4F39">
        <w:t xml:space="preserve">arket </w:t>
      </w:r>
      <w:r w:rsidR="003517F5">
        <w:t>P</w:t>
      </w:r>
      <w:r w:rsidR="007F4F39">
        <w:t xml:space="preserve">articipant to seek clarification of the circumstance.  </w:t>
      </w:r>
    </w:p>
    <w:p w14:paraId="0A13779C" w14:textId="77777777" w:rsidR="00DB5F18" w:rsidRDefault="00DE7CF1" w:rsidP="00481E68">
      <w:pPr>
        <w:pStyle w:val="mainpara"/>
      </w:pPr>
      <w:r>
        <w:t>2.6.3.2,</w:t>
      </w:r>
      <w:r>
        <w:tab/>
      </w:r>
      <w:r w:rsidR="007F4F39">
        <w:t xml:space="preserve">Unless any such </w:t>
      </w:r>
      <w:r w:rsidR="00661908">
        <w:t xml:space="preserve">informal </w:t>
      </w:r>
      <w:r w:rsidR="007F4F39">
        <w:t>clarification indicates that there was no non-compliance</w:t>
      </w:r>
      <w:r w:rsidR="00661908">
        <w:t>,</w:t>
      </w:r>
      <w:r w:rsidR="00F70270">
        <w:t xml:space="preserve"> the NSPSO shall g</w:t>
      </w:r>
      <w:r w:rsidR="00364D2F">
        <w:t xml:space="preserve">ive notice of </w:t>
      </w:r>
      <w:r w:rsidR="00661908">
        <w:t>any</w:t>
      </w:r>
      <w:r w:rsidR="00364D2F">
        <w:t xml:space="preserve"> alleged non-compliance to the </w:t>
      </w:r>
      <w:r w:rsidR="003517F5">
        <w:t>M</w:t>
      </w:r>
      <w:r w:rsidR="00364D2F">
        <w:t xml:space="preserve">arket </w:t>
      </w:r>
      <w:r w:rsidR="003517F5">
        <w:t>P</w:t>
      </w:r>
      <w:r w:rsidR="00364D2F">
        <w:t>articipant</w:t>
      </w:r>
      <w:r w:rsidR="00661908">
        <w:t xml:space="preserve">. </w:t>
      </w:r>
    </w:p>
    <w:p w14:paraId="27E03F57" w14:textId="77777777" w:rsidR="00364D2F" w:rsidRDefault="00DE7CF1" w:rsidP="00481E68">
      <w:pPr>
        <w:pStyle w:val="mainpara"/>
      </w:pPr>
      <w:r>
        <w:t>2.6.3.3,</w:t>
      </w:r>
      <w:r>
        <w:tab/>
      </w:r>
      <w:r w:rsidR="00661908">
        <w:t xml:space="preserve">The NSPSO shall provide reasonable opportunity for the </w:t>
      </w:r>
      <w:r w:rsidR="003517F5">
        <w:t>M</w:t>
      </w:r>
      <w:r w:rsidR="00661908">
        <w:t xml:space="preserve">arket </w:t>
      </w:r>
      <w:r w:rsidR="003517F5">
        <w:t>P</w:t>
      </w:r>
      <w:r w:rsidR="00661908">
        <w:t>articipant to provide</w:t>
      </w:r>
      <w:r w:rsidR="00364D2F">
        <w:t xml:space="preserve"> clarification </w:t>
      </w:r>
      <w:r w:rsidR="00661908">
        <w:t xml:space="preserve">of its actions </w:t>
      </w:r>
      <w:r w:rsidR="00364D2F">
        <w:t>and</w:t>
      </w:r>
      <w:r w:rsidR="00661908">
        <w:t>,</w:t>
      </w:r>
      <w:r w:rsidR="00364D2F">
        <w:t xml:space="preserve"> if appropriate</w:t>
      </w:r>
      <w:r w:rsidR="00661908">
        <w:t>,</w:t>
      </w:r>
      <w:r w:rsidR="00364D2F">
        <w:t xml:space="preserve"> any steps proposed to prevent recurrence</w:t>
      </w:r>
      <w:r w:rsidR="00661908">
        <w:t>.</w:t>
      </w:r>
    </w:p>
    <w:p w14:paraId="60EAB1C3" w14:textId="77777777" w:rsidR="00364D2F" w:rsidRDefault="00954141" w:rsidP="00481E68">
      <w:pPr>
        <w:pStyle w:val="mainpara"/>
      </w:pPr>
      <w:r>
        <w:t>2.6.3.</w:t>
      </w:r>
      <w:r w:rsidR="00DB5F18">
        <w:t>4</w:t>
      </w:r>
      <w:r w:rsidR="00DE7CF1">
        <w:t>,</w:t>
      </w:r>
      <w:r w:rsidR="00DE7CF1">
        <w:tab/>
      </w:r>
      <w:proofErr w:type="gramStart"/>
      <w:r w:rsidR="00364D2F">
        <w:t xml:space="preserve">In the event </w:t>
      </w:r>
      <w:r w:rsidR="00DB5F18">
        <w:t>that</w:t>
      </w:r>
      <w:proofErr w:type="gramEnd"/>
      <w:r w:rsidR="00DB5F18">
        <w:t xml:space="preserve"> the NSPSO then determines that there has been an event </w:t>
      </w:r>
      <w:r w:rsidR="00364D2F">
        <w:t xml:space="preserve">of non-compliance, </w:t>
      </w:r>
      <w:r w:rsidR="00F70270">
        <w:t xml:space="preserve">the NSPSO shall </w:t>
      </w:r>
      <w:r w:rsidR="00364D2F">
        <w:t xml:space="preserve">give notice to the </w:t>
      </w:r>
      <w:r w:rsidR="003517F5">
        <w:t>M</w:t>
      </w:r>
      <w:r w:rsidR="00364D2F">
        <w:t xml:space="preserve">arket </w:t>
      </w:r>
      <w:r w:rsidR="003517F5">
        <w:t>P</w:t>
      </w:r>
      <w:r w:rsidR="00364D2F">
        <w:t>articipant</w:t>
      </w:r>
      <w:r w:rsidR="00F70270">
        <w:t xml:space="preserve"> of the non-compliance.</w:t>
      </w:r>
      <w:r w:rsidR="003B1B53">
        <w:t xml:space="preserve">  Such notice shall include details of any </w:t>
      </w:r>
      <w:r w:rsidR="009B4A17">
        <w:t xml:space="preserve">actions being taken under any of </w:t>
      </w:r>
      <w:r w:rsidR="003517F5">
        <w:t>paragraph</w:t>
      </w:r>
      <w:r w:rsidR="009B4A17">
        <w:t xml:space="preserve"> 2.</w:t>
      </w:r>
      <w:r w:rsidR="0048703A">
        <w:t>6</w:t>
      </w:r>
      <w:r w:rsidR="009B4A17">
        <w:t>.</w:t>
      </w:r>
      <w:r w:rsidR="0048703A">
        <w:t>3</w:t>
      </w:r>
      <w:r w:rsidR="009B4A17">
        <w:t>.4 to 2.</w:t>
      </w:r>
      <w:r w:rsidR="0048703A">
        <w:t>6</w:t>
      </w:r>
      <w:r w:rsidR="009B4A17">
        <w:t>.3.6.</w:t>
      </w:r>
    </w:p>
    <w:p w14:paraId="26B278C8" w14:textId="77777777" w:rsidR="00643A65" w:rsidRDefault="00DE7CF1" w:rsidP="00481E68">
      <w:pPr>
        <w:pStyle w:val="mainpara"/>
      </w:pPr>
      <w:r>
        <w:t>2.6.3.5,</w:t>
      </w:r>
      <w:r>
        <w:tab/>
      </w:r>
      <w:r w:rsidR="00643A65">
        <w:t xml:space="preserve">In the event of a financial default </w:t>
      </w:r>
      <w:r w:rsidR="00DB4849">
        <w:t xml:space="preserve">by a </w:t>
      </w:r>
      <w:r w:rsidR="003517F5">
        <w:t>M</w:t>
      </w:r>
      <w:r w:rsidR="00DB4849">
        <w:t xml:space="preserve">arket </w:t>
      </w:r>
      <w:r w:rsidR="003517F5">
        <w:t>P</w:t>
      </w:r>
      <w:r w:rsidR="00DB4849">
        <w:t xml:space="preserve">articipant, </w:t>
      </w:r>
      <w:r w:rsidR="00643A65">
        <w:t xml:space="preserve">the NSPSO may also require additional credit support, failing which the NSPSO may impose conditions on or may </w:t>
      </w:r>
      <w:r w:rsidR="0006450D">
        <w:t>S</w:t>
      </w:r>
      <w:r w:rsidR="00643A65">
        <w:t xml:space="preserve">uspend </w:t>
      </w:r>
      <w:r w:rsidR="00DB4849">
        <w:t>all or some of the</w:t>
      </w:r>
      <w:r w:rsidR="00643A65">
        <w:t xml:space="preserve"> </w:t>
      </w:r>
      <w:r w:rsidR="003517F5">
        <w:t>M</w:t>
      </w:r>
      <w:r w:rsidR="00643A65">
        <w:t xml:space="preserve">arket </w:t>
      </w:r>
      <w:r w:rsidR="003517F5">
        <w:t>P</w:t>
      </w:r>
      <w:r w:rsidR="00643A65">
        <w:t xml:space="preserve">articipant’s activity. </w:t>
      </w:r>
    </w:p>
    <w:p w14:paraId="27D05C8F" w14:textId="77777777" w:rsidR="00DB5F18" w:rsidRDefault="00DE7CF1" w:rsidP="00481E68">
      <w:pPr>
        <w:pStyle w:val="mainpara"/>
      </w:pPr>
      <w:r>
        <w:t>2.6.3.6,</w:t>
      </w:r>
      <w:r>
        <w:tab/>
      </w:r>
      <w:r w:rsidR="00364D2F">
        <w:t xml:space="preserve">In the event of </w:t>
      </w:r>
      <w:r w:rsidR="00DB5F18">
        <w:t xml:space="preserve">either </w:t>
      </w:r>
      <w:r w:rsidR="00364D2F">
        <w:t xml:space="preserve">repeated non-compliance, or of major non-compliance that has jeopardised the </w:t>
      </w:r>
      <w:r w:rsidR="007E6E5F">
        <w:t>R</w:t>
      </w:r>
      <w:r w:rsidR="00364D2F">
        <w:t xml:space="preserve">eliability of the </w:t>
      </w:r>
      <w:r w:rsidR="00DB5F18">
        <w:t>Bulk Electricity Supply S</w:t>
      </w:r>
      <w:r w:rsidR="00364D2F">
        <w:t>ystem or the integrity of the market</w:t>
      </w:r>
      <w:r w:rsidR="00577692">
        <w:t>s</w:t>
      </w:r>
      <w:r w:rsidR="00DB5F18">
        <w:t>,</w:t>
      </w:r>
      <w:r w:rsidR="00DB4849">
        <w:t xml:space="preserve"> </w:t>
      </w:r>
      <w:r w:rsidR="00DB5F18">
        <w:t xml:space="preserve">the NSPSO may impose conditions on or may </w:t>
      </w:r>
      <w:r w:rsidR="0006450D">
        <w:t>S</w:t>
      </w:r>
      <w:r w:rsidR="00DB5F18">
        <w:t xml:space="preserve">uspend all or some of the </w:t>
      </w:r>
      <w:r w:rsidR="007E6E5F">
        <w:t>M</w:t>
      </w:r>
      <w:r w:rsidR="00DB5F18">
        <w:t xml:space="preserve">arket </w:t>
      </w:r>
      <w:r w:rsidR="007E6E5F">
        <w:t>P</w:t>
      </w:r>
      <w:r w:rsidR="00DB5F18">
        <w:t xml:space="preserve">articipant’s activity, and may also direct that one or more </w:t>
      </w:r>
      <w:r w:rsidR="00B63AE4">
        <w:t>F</w:t>
      </w:r>
      <w:r w:rsidR="00DB5F18">
        <w:t xml:space="preserve">acilities involved in the non-compliance be </w:t>
      </w:r>
      <w:r w:rsidR="00B63AE4">
        <w:t>D</w:t>
      </w:r>
      <w:r w:rsidR="00DB5F18">
        <w:t xml:space="preserve">isconnected from the </w:t>
      </w:r>
      <w:r w:rsidR="00B63AE4">
        <w:t>T</w:t>
      </w:r>
      <w:r w:rsidR="00DB5F18">
        <w:t xml:space="preserve">ransmission </w:t>
      </w:r>
      <w:r w:rsidR="00B63AE4">
        <w:t>S</w:t>
      </w:r>
      <w:r w:rsidR="00DB5F18">
        <w:t>ystem</w:t>
      </w:r>
      <w:r w:rsidR="00AA616A">
        <w:t>.</w:t>
      </w:r>
    </w:p>
    <w:p w14:paraId="7F7BB3DC" w14:textId="77777777" w:rsidR="007F4F39" w:rsidRDefault="00DE7CF1" w:rsidP="00481E68">
      <w:pPr>
        <w:pStyle w:val="mainpara"/>
      </w:pPr>
      <w:r>
        <w:t>2.6.3.7,</w:t>
      </w:r>
      <w:r>
        <w:tab/>
      </w:r>
      <w:r w:rsidR="00DB5F18">
        <w:t xml:space="preserve">In addition to the remedies set out in </w:t>
      </w:r>
      <w:r w:rsidR="00B63AE4">
        <w:t>paragraph</w:t>
      </w:r>
      <w:r w:rsidR="00DB5F18">
        <w:t xml:space="preserve"> 2.6.3.6,</w:t>
      </w:r>
      <w:r w:rsidR="00DB5F18" w:rsidRPr="00DB5F18">
        <w:t xml:space="preserve"> </w:t>
      </w:r>
      <w:r w:rsidR="00DB5F18">
        <w:t xml:space="preserve">the NSPSO may assess and impose a financial penalty in accordance with guidelines </w:t>
      </w:r>
      <w:r w:rsidR="00DB5F18" w:rsidRPr="00A57CD7">
        <w:t>set out in Appendix 2.B of these Market</w:t>
      </w:r>
      <w:r w:rsidR="00DB5F18">
        <w:t xml:space="preserve"> Rules.</w:t>
      </w:r>
    </w:p>
    <w:p w14:paraId="47AFFDED" w14:textId="77777777" w:rsidR="004C5760" w:rsidRDefault="00DE7CF1" w:rsidP="00481E68">
      <w:pPr>
        <w:pStyle w:val="mainpara"/>
      </w:pPr>
      <w:r>
        <w:lastRenderedPageBreak/>
        <w:t>2.6.3.8,</w:t>
      </w:r>
      <w:r>
        <w:tab/>
      </w:r>
      <w:proofErr w:type="gramStart"/>
      <w:r w:rsidR="008C1B8F">
        <w:t>In the event that</w:t>
      </w:r>
      <w:proofErr w:type="gramEnd"/>
      <w:r w:rsidR="008C1B8F">
        <w:t xml:space="preserve"> </w:t>
      </w:r>
      <w:r w:rsidR="004C5760">
        <w:t xml:space="preserve">a </w:t>
      </w:r>
      <w:r w:rsidR="00B63AE4">
        <w:t>M</w:t>
      </w:r>
      <w:r w:rsidR="004C5760">
        <w:t xml:space="preserve">arket </w:t>
      </w:r>
      <w:r w:rsidR="00B63AE4">
        <w:t>P</w:t>
      </w:r>
      <w:r w:rsidR="004C5760">
        <w:t xml:space="preserve">articipant demonstrates material disregard of its obligations by </w:t>
      </w:r>
      <w:r w:rsidR="008C1B8F">
        <w:t>repeated financial defaults or major non-compliances, the NSPSO may</w:t>
      </w:r>
      <w:r w:rsidR="004C5760">
        <w:t xml:space="preserve"> </w:t>
      </w:r>
      <w:r w:rsidR="00B63AE4">
        <w:t>T</w:t>
      </w:r>
      <w:r w:rsidR="004C5760">
        <w:t xml:space="preserve">erminate the market participation rights of that </w:t>
      </w:r>
      <w:r w:rsidR="00B63AE4">
        <w:t>M</w:t>
      </w:r>
      <w:r w:rsidR="004C5760">
        <w:t xml:space="preserve">arket </w:t>
      </w:r>
      <w:r w:rsidR="00B63AE4">
        <w:t>P</w:t>
      </w:r>
      <w:r w:rsidR="004C5760">
        <w:t>articipant.</w:t>
      </w:r>
    </w:p>
    <w:p w14:paraId="45AD4271" w14:textId="77777777" w:rsidR="00F848BA" w:rsidRDefault="00DE7CF1" w:rsidP="00481E68">
      <w:pPr>
        <w:pStyle w:val="mainpara"/>
      </w:pPr>
      <w:r>
        <w:t>2.6.3.9,</w:t>
      </w:r>
      <w:r>
        <w:tab/>
      </w:r>
      <w:r w:rsidR="004C5760">
        <w:t xml:space="preserve">Suspension or </w:t>
      </w:r>
      <w:r w:rsidR="00B63AE4">
        <w:t>T</w:t>
      </w:r>
      <w:r w:rsidR="004C5760">
        <w:t xml:space="preserve">ermination shall only come into effect following notice by the NSPSO to the </w:t>
      </w:r>
      <w:r w:rsidR="00B63AE4">
        <w:t>M</w:t>
      </w:r>
      <w:r w:rsidR="004C5760">
        <w:t xml:space="preserve">arket </w:t>
      </w:r>
      <w:r w:rsidR="00B63AE4">
        <w:t>P</w:t>
      </w:r>
      <w:r w:rsidR="004C5760">
        <w:t xml:space="preserve">articipant, and a reasonable opportunity for the </w:t>
      </w:r>
      <w:r w:rsidR="00B63AE4">
        <w:t>M</w:t>
      </w:r>
      <w:r w:rsidR="004C5760">
        <w:t xml:space="preserve">arket </w:t>
      </w:r>
      <w:r w:rsidR="00B63AE4">
        <w:t>P</w:t>
      </w:r>
      <w:r w:rsidR="004C5760">
        <w:t>articipant to be heard by the NSPSO</w:t>
      </w:r>
      <w:r w:rsidR="00661908">
        <w:t xml:space="preserve"> all as provided for in a Market Procedure </w:t>
      </w:r>
      <w:r w:rsidR="007A7758">
        <w:t xml:space="preserve">which will have due regard for terms of the </w:t>
      </w:r>
      <w:r w:rsidR="00B63AE4">
        <w:t>Transmission T</w:t>
      </w:r>
      <w:r w:rsidR="007A7758">
        <w:t>ariff</w:t>
      </w:r>
      <w:r w:rsidR="004C5760">
        <w:t xml:space="preserve">.  </w:t>
      </w:r>
    </w:p>
    <w:p w14:paraId="22DABE9F" w14:textId="77777777" w:rsidR="00CA7DC4" w:rsidRDefault="00DE7CF1" w:rsidP="00481E68">
      <w:pPr>
        <w:pStyle w:val="mainpara"/>
      </w:pPr>
      <w:r>
        <w:t xml:space="preserve">2.6.3.10, </w:t>
      </w:r>
      <w:r w:rsidR="004C5760">
        <w:t xml:space="preserve">In the event of </w:t>
      </w:r>
      <w:r w:rsidR="00B63AE4">
        <w:t>D</w:t>
      </w:r>
      <w:r w:rsidR="004C5760">
        <w:t xml:space="preserve">isconnection, the NSPSO shall provide notice and an opportunity to be heard but, if the NSPSO considers that delay in effect of </w:t>
      </w:r>
      <w:r w:rsidR="00B63AE4">
        <w:t>D</w:t>
      </w:r>
      <w:r w:rsidR="004C5760">
        <w:t xml:space="preserve">isconnection would jeopardise </w:t>
      </w:r>
      <w:r w:rsidR="00B63AE4">
        <w:t>Re</w:t>
      </w:r>
      <w:r w:rsidR="004C5760">
        <w:t>liability</w:t>
      </w:r>
      <w:r w:rsidR="00B63AE4">
        <w:t xml:space="preserve"> of the Bulk Electricity Supply System or a Zone thereof</w:t>
      </w:r>
      <w:r w:rsidR="004C5760">
        <w:t xml:space="preserve">, the </w:t>
      </w:r>
      <w:r w:rsidR="00B63AE4">
        <w:t>D</w:t>
      </w:r>
      <w:r w:rsidR="004C5760">
        <w:t xml:space="preserve">isconnection </w:t>
      </w:r>
      <w:r w:rsidR="007A7758">
        <w:t>shall</w:t>
      </w:r>
      <w:r w:rsidR="00B63AE4">
        <w:t>,</w:t>
      </w:r>
      <w:r w:rsidR="007A7758">
        <w:t xml:space="preserve"> in accordance with the powers of the Transmission Provider under the </w:t>
      </w:r>
      <w:r w:rsidR="00B63AE4">
        <w:t>Transmission T</w:t>
      </w:r>
      <w:r w:rsidR="007A7758">
        <w:t>ariff and related agreements</w:t>
      </w:r>
      <w:r w:rsidR="00B63AE4">
        <w:t>,</w:t>
      </w:r>
      <w:r w:rsidR="007A7758">
        <w:t xml:space="preserve"> </w:t>
      </w:r>
      <w:r w:rsidR="004C5760">
        <w:t xml:space="preserve">have immediate effect pending such </w:t>
      </w:r>
      <w:r w:rsidR="00A11245">
        <w:t>hearing.</w:t>
      </w:r>
    </w:p>
    <w:p w14:paraId="3CCF9DDF" w14:textId="77777777" w:rsidR="00F4339B" w:rsidRDefault="00DE7CF1" w:rsidP="00481E68">
      <w:pPr>
        <w:pStyle w:val="mainpara"/>
      </w:pPr>
      <w:r>
        <w:t xml:space="preserve">2.6.3.11, </w:t>
      </w:r>
      <w:r w:rsidR="007863E8">
        <w:t xml:space="preserve">In the event of direction from the </w:t>
      </w:r>
      <w:r w:rsidR="0009725A">
        <w:t>Board</w:t>
      </w:r>
      <w:r w:rsidR="007863E8">
        <w:t xml:space="preserve"> following appeal by a </w:t>
      </w:r>
      <w:r w:rsidR="00B63AE4">
        <w:t>M</w:t>
      </w:r>
      <w:r w:rsidR="007863E8">
        <w:t xml:space="preserve">arket </w:t>
      </w:r>
      <w:r w:rsidR="00B63AE4">
        <w:t>P</w:t>
      </w:r>
      <w:r w:rsidR="007863E8">
        <w:t>articipant, the NSPSO shall grant such temporary relief or modify f</w:t>
      </w:r>
      <w:r w:rsidR="00CA7DC4">
        <w:t xml:space="preserve">inancial penalties, </w:t>
      </w:r>
      <w:r w:rsidR="0006450D">
        <w:t>S</w:t>
      </w:r>
      <w:r w:rsidR="007863E8">
        <w:t xml:space="preserve">uspension, </w:t>
      </w:r>
      <w:r w:rsidR="00B63AE4">
        <w:t>T</w:t>
      </w:r>
      <w:r w:rsidR="007863E8">
        <w:t xml:space="preserve">ermination or </w:t>
      </w:r>
      <w:r w:rsidR="00B63AE4">
        <w:t>D</w:t>
      </w:r>
      <w:r w:rsidR="007863E8">
        <w:t xml:space="preserve">isconnection as directed by the </w:t>
      </w:r>
      <w:r w:rsidR="0009725A">
        <w:t>Board</w:t>
      </w:r>
      <w:r w:rsidR="007863E8">
        <w:t>.</w:t>
      </w:r>
      <w:r w:rsidR="004C5760">
        <w:t xml:space="preserve"> </w:t>
      </w:r>
    </w:p>
    <w:p w14:paraId="03E85220" w14:textId="77777777" w:rsidR="00B915BF" w:rsidRDefault="0002303B" w:rsidP="00D245D9">
      <w:pPr>
        <w:pStyle w:val="Heading2"/>
      </w:pPr>
      <w:bookmarkStart w:id="43" w:name="_Toc475980646"/>
      <w:r>
        <w:t>2.7,</w:t>
      </w:r>
      <w:r>
        <w:tab/>
      </w:r>
      <w:r w:rsidR="00481E45">
        <w:t>Market Monitoring</w:t>
      </w:r>
      <w:bookmarkEnd w:id="43"/>
    </w:p>
    <w:p w14:paraId="02A34E80" w14:textId="77777777" w:rsidR="00481E45" w:rsidRDefault="0002303B" w:rsidP="00F01E1C">
      <w:pPr>
        <w:pStyle w:val="Heading3"/>
      </w:pPr>
      <w:r>
        <w:t>2.7.1,</w:t>
      </w:r>
      <w:r>
        <w:tab/>
      </w:r>
      <w:r w:rsidR="00481E45">
        <w:t>Market monitoring responsibilities</w:t>
      </w:r>
    </w:p>
    <w:p w14:paraId="4E0732CE" w14:textId="77777777" w:rsidR="00D828A9" w:rsidRDefault="00DE7CF1" w:rsidP="00481E68">
      <w:pPr>
        <w:pStyle w:val="mainpara"/>
      </w:pPr>
      <w:r>
        <w:t>2.7.1.1,</w:t>
      </w:r>
      <w:r>
        <w:tab/>
      </w:r>
      <w:r w:rsidR="00C87B85">
        <w:t>The NSPSO shall collect, maintain and analyse data necessary for monitoring the operation of the market</w:t>
      </w:r>
      <w:r w:rsidR="001E7274">
        <w:t>s</w:t>
      </w:r>
      <w:r w:rsidR="00D828A9">
        <w:t>.</w:t>
      </w:r>
    </w:p>
    <w:p w14:paraId="0534EC6C" w14:textId="77777777" w:rsidR="00D828A9" w:rsidRDefault="00DE7CF1" w:rsidP="00481E68">
      <w:pPr>
        <w:pStyle w:val="mainpara"/>
      </w:pPr>
      <w:r>
        <w:t>2.7.1.2,</w:t>
      </w:r>
      <w:r>
        <w:tab/>
      </w:r>
      <w:r w:rsidR="00D828A9">
        <w:t>The NSPSO</w:t>
      </w:r>
      <w:r w:rsidR="00C87B85">
        <w:t xml:space="preserve"> shall provide to the </w:t>
      </w:r>
      <w:r w:rsidR="0009725A">
        <w:t>Board</w:t>
      </w:r>
      <w:r w:rsidR="00C87B85">
        <w:t xml:space="preserve"> the data and analysis directed by the </w:t>
      </w:r>
      <w:r w:rsidR="0009725A">
        <w:t>Board</w:t>
      </w:r>
      <w:r w:rsidR="00C87B85">
        <w:t xml:space="preserve"> for purposes of the </w:t>
      </w:r>
      <w:r w:rsidR="0009725A">
        <w:t>Board</w:t>
      </w:r>
      <w:r w:rsidR="00C87B85">
        <w:t>’s market surveillance</w:t>
      </w:r>
      <w:r w:rsidR="00D828A9">
        <w:t>.</w:t>
      </w:r>
    </w:p>
    <w:p w14:paraId="5A5E9EB5" w14:textId="77777777" w:rsidR="00F848BA" w:rsidRDefault="00DE7CF1" w:rsidP="00481E68">
      <w:pPr>
        <w:pStyle w:val="mainpara"/>
      </w:pPr>
      <w:r>
        <w:t>2.7.1.3,</w:t>
      </w:r>
      <w:r>
        <w:tab/>
      </w:r>
      <w:r w:rsidR="00D828A9">
        <w:t>The NSPSO</w:t>
      </w:r>
      <w:r w:rsidR="001516FC">
        <w:t xml:space="preserve"> shall perform or assist in any investigations directed by the </w:t>
      </w:r>
      <w:r w:rsidR="0009725A">
        <w:t>Board</w:t>
      </w:r>
      <w:r w:rsidR="001516FC">
        <w:t xml:space="preserve">.  </w:t>
      </w:r>
    </w:p>
    <w:p w14:paraId="7AFB7DC9" w14:textId="77777777" w:rsidR="00662D65" w:rsidRDefault="00F848BA" w:rsidP="00481E68">
      <w:pPr>
        <w:pStyle w:val="mainpara"/>
      </w:pPr>
      <w:r>
        <w:t>2.7.1.</w:t>
      </w:r>
      <w:r w:rsidR="00D828A9">
        <w:t>4</w:t>
      </w:r>
      <w:r w:rsidR="00DE7CF1">
        <w:t>,</w:t>
      </w:r>
      <w:r w:rsidR="00DE7CF1">
        <w:tab/>
      </w:r>
      <w:r w:rsidR="00662D65">
        <w:t xml:space="preserve">The NSPSO is under no obligation to disclose to a </w:t>
      </w:r>
      <w:r w:rsidR="00B63AE4">
        <w:t>M</w:t>
      </w:r>
      <w:r w:rsidR="00662D65">
        <w:t xml:space="preserve">arket </w:t>
      </w:r>
      <w:r w:rsidR="00B63AE4">
        <w:t>P</w:t>
      </w:r>
      <w:r w:rsidR="00662D65">
        <w:t xml:space="preserve">articipant the existence of </w:t>
      </w:r>
      <w:r w:rsidR="00662D65" w:rsidRPr="00A57CD7">
        <w:t xml:space="preserve">any analysis or </w:t>
      </w:r>
      <w:r w:rsidR="003F3051" w:rsidRPr="00A57CD7">
        <w:t>any Board</w:t>
      </w:r>
      <w:r w:rsidR="00D828A9">
        <w:t>-</w:t>
      </w:r>
      <w:r w:rsidR="003F3051" w:rsidRPr="00A57CD7">
        <w:t xml:space="preserve">directed </w:t>
      </w:r>
      <w:r w:rsidR="00662D65" w:rsidRPr="00A57CD7">
        <w:t>investigation</w:t>
      </w:r>
      <w:r w:rsidR="00662D65">
        <w:t xml:space="preserve"> it is undertaking.</w:t>
      </w:r>
    </w:p>
    <w:p w14:paraId="1D1587C6" w14:textId="77777777" w:rsidR="00C87B85" w:rsidRDefault="00F848BA" w:rsidP="00481E68">
      <w:pPr>
        <w:pStyle w:val="mainpara"/>
      </w:pPr>
      <w:r>
        <w:t>2.7.1.</w:t>
      </w:r>
      <w:r w:rsidR="00D828A9">
        <w:t>5</w:t>
      </w:r>
      <w:r w:rsidR="00DE7CF1">
        <w:t>,</w:t>
      </w:r>
      <w:r w:rsidR="00DE7CF1">
        <w:tab/>
      </w:r>
      <w:proofErr w:type="gramStart"/>
      <w:r w:rsidR="00C87B85">
        <w:t>In the event that</w:t>
      </w:r>
      <w:proofErr w:type="gramEnd"/>
      <w:r w:rsidR="00C87B85">
        <w:t xml:space="preserve"> the </w:t>
      </w:r>
      <w:r w:rsidR="0009725A">
        <w:t>Board</w:t>
      </w:r>
      <w:r w:rsidR="00C87B85">
        <w:t xml:space="preserve"> directs the NSPSO to provide data held by </w:t>
      </w:r>
      <w:r w:rsidR="00B63AE4">
        <w:t>a M</w:t>
      </w:r>
      <w:r w:rsidR="00C87B85">
        <w:t xml:space="preserve">arket </w:t>
      </w:r>
      <w:r w:rsidR="00B63AE4">
        <w:t>P</w:t>
      </w:r>
      <w:r w:rsidR="00C87B85">
        <w:t xml:space="preserve">articipant and not by the NSPSO, </w:t>
      </w:r>
      <w:r w:rsidR="00771085">
        <w:t xml:space="preserve">the NSPSO </w:t>
      </w:r>
      <w:r w:rsidR="00C87B85">
        <w:t>shall</w:t>
      </w:r>
      <w:r w:rsidR="00771085">
        <w:t xml:space="preserve"> direct the relevant </w:t>
      </w:r>
      <w:r w:rsidR="00B63AE4">
        <w:t>M</w:t>
      </w:r>
      <w:r w:rsidR="00771085">
        <w:t xml:space="preserve">arket </w:t>
      </w:r>
      <w:r w:rsidR="00B63AE4">
        <w:t>P</w:t>
      </w:r>
      <w:r w:rsidR="00771085">
        <w:t xml:space="preserve">articipant to provide the data direct to the </w:t>
      </w:r>
      <w:r w:rsidR="0009725A">
        <w:t>Board</w:t>
      </w:r>
      <w:r w:rsidR="00AA616A">
        <w:t>.</w:t>
      </w:r>
    </w:p>
    <w:p w14:paraId="5E06853A" w14:textId="77777777" w:rsidR="00C87B85" w:rsidRPr="001F5DED" w:rsidRDefault="00F848BA" w:rsidP="00481E68">
      <w:pPr>
        <w:pStyle w:val="mainpara"/>
      </w:pPr>
      <w:r>
        <w:lastRenderedPageBreak/>
        <w:t>2.7.1.</w:t>
      </w:r>
      <w:r w:rsidR="00D828A9">
        <w:t>6</w:t>
      </w:r>
      <w:r w:rsidR="00DE7CF1">
        <w:t>,</w:t>
      </w:r>
      <w:r w:rsidR="00DE7CF1">
        <w:tab/>
      </w:r>
      <w:r w:rsidR="00C87B85">
        <w:t xml:space="preserve">The NSPSO may </w:t>
      </w:r>
      <w:proofErr w:type="gramStart"/>
      <w:r w:rsidR="00C87B85">
        <w:t>in the course of</w:t>
      </w:r>
      <w:proofErr w:type="gramEnd"/>
      <w:r w:rsidR="00C87B85">
        <w:t xml:space="preserve"> its operations identify concerns, anomalies or apparent abuses of the market</w:t>
      </w:r>
      <w:r w:rsidR="00577692">
        <w:t>s</w:t>
      </w:r>
      <w:r w:rsidR="00C87B85">
        <w:t xml:space="preserve">, in which case it shall report these to the </w:t>
      </w:r>
      <w:r w:rsidR="0009725A">
        <w:t>Board</w:t>
      </w:r>
      <w:r w:rsidR="00C87B85">
        <w:t xml:space="preserve"> for its consideration and any action. </w:t>
      </w:r>
    </w:p>
    <w:p w14:paraId="3B31FB28" w14:textId="77777777" w:rsidR="00F01E1C" w:rsidRDefault="0002303B" w:rsidP="00F01E1C">
      <w:pPr>
        <w:pStyle w:val="Heading3"/>
      </w:pPr>
      <w:r>
        <w:t>2.7.2,</w:t>
      </w:r>
      <w:r>
        <w:tab/>
      </w:r>
      <w:r w:rsidR="00F01E1C">
        <w:t xml:space="preserve">Market </w:t>
      </w:r>
      <w:r w:rsidR="00116D72">
        <w:t>P</w:t>
      </w:r>
      <w:r w:rsidR="00F01E1C">
        <w:t>articipant obligations</w:t>
      </w:r>
    </w:p>
    <w:p w14:paraId="077CF564" w14:textId="77777777" w:rsidR="00F848BA" w:rsidRDefault="00F848BA" w:rsidP="0002303B">
      <w:pPr>
        <w:pStyle w:val="mainpara"/>
      </w:pPr>
      <w:r>
        <w:t>2.7.2.1,</w:t>
      </w:r>
      <w:r w:rsidR="00DE7CF1">
        <w:tab/>
      </w:r>
      <w:r w:rsidR="00771085">
        <w:t xml:space="preserve">In then event that the NSPSO directs the provision of additional information to the </w:t>
      </w:r>
      <w:r w:rsidR="0009725A">
        <w:t>Board</w:t>
      </w:r>
      <w:r w:rsidR="00771085">
        <w:t xml:space="preserve"> for purposes of the </w:t>
      </w:r>
      <w:r w:rsidR="0009725A">
        <w:t>Board</w:t>
      </w:r>
      <w:r w:rsidR="00771085">
        <w:t xml:space="preserve">’s market surveillance, the </w:t>
      </w:r>
      <w:r w:rsidR="00B63AE4">
        <w:t>M</w:t>
      </w:r>
      <w:r w:rsidR="00771085">
        <w:t xml:space="preserve">arket </w:t>
      </w:r>
      <w:r w:rsidR="00B63AE4">
        <w:t>P</w:t>
      </w:r>
      <w:r w:rsidR="00771085">
        <w:t xml:space="preserve">articipant shall </w:t>
      </w:r>
      <w:r w:rsidR="00B63AE4">
        <w:t>P</w:t>
      </w:r>
      <w:r w:rsidR="00771085">
        <w:t xml:space="preserve">romptly provide such information direct to the </w:t>
      </w:r>
      <w:r w:rsidR="0009725A">
        <w:t>Board</w:t>
      </w:r>
      <w:r w:rsidR="00771085">
        <w:t xml:space="preserve">, </w:t>
      </w:r>
      <w:r w:rsidR="007A7758">
        <w:t xml:space="preserve">in the form specified by the Board.  </w:t>
      </w:r>
    </w:p>
    <w:p w14:paraId="5FDEB838" w14:textId="77777777" w:rsidR="00F848BA" w:rsidRDefault="00DE7CF1" w:rsidP="0002303B">
      <w:pPr>
        <w:pStyle w:val="mainpara"/>
      </w:pPr>
      <w:r>
        <w:t>2.7.2.2,</w:t>
      </w:r>
      <w:r>
        <w:tab/>
      </w:r>
      <w:r w:rsidR="007A7758">
        <w:t xml:space="preserve">The Market Participant </w:t>
      </w:r>
      <w:r w:rsidR="00771085">
        <w:t xml:space="preserve">may identify information as confidential.  </w:t>
      </w:r>
    </w:p>
    <w:p w14:paraId="7E4E33B3" w14:textId="77777777" w:rsidR="00F848BA" w:rsidRDefault="00DE7CF1" w:rsidP="0002303B">
      <w:pPr>
        <w:pStyle w:val="mainpara"/>
      </w:pPr>
      <w:r>
        <w:t>2.7.2.3,</w:t>
      </w:r>
      <w:r>
        <w:tab/>
      </w:r>
      <w:r w:rsidR="00771085">
        <w:t xml:space="preserve">In the event of any dispute about the need for certain information, the </w:t>
      </w:r>
      <w:r w:rsidR="00B63AE4">
        <w:t>M</w:t>
      </w:r>
      <w:r w:rsidR="00771085">
        <w:t xml:space="preserve">arket </w:t>
      </w:r>
      <w:r w:rsidR="00B63AE4">
        <w:t>P</w:t>
      </w:r>
      <w:r w:rsidR="00771085">
        <w:t xml:space="preserve">articipant may seek to resolve this directly with the </w:t>
      </w:r>
      <w:r w:rsidR="0009725A">
        <w:t>Board</w:t>
      </w:r>
      <w:r w:rsidR="00771085">
        <w:t>.</w:t>
      </w:r>
    </w:p>
    <w:p w14:paraId="192267CB" w14:textId="77777777" w:rsidR="00B915BF" w:rsidRPr="00D245D9" w:rsidRDefault="0002303B" w:rsidP="005100D2">
      <w:pPr>
        <w:pStyle w:val="Heading2"/>
      </w:pPr>
      <w:bookmarkStart w:id="44" w:name="_Toc475980647"/>
      <w:r w:rsidRPr="00D245D9">
        <w:t>2.8,</w:t>
      </w:r>
      <w:r w:rsidRPr="00D245D9">
        <w:tab/>
      </w:r>
      <w:r w:rsidR="00481E45" w:rsidRPr="00D245D9">
        <w:t>Disputes</w:t>
      </w:r>
      <w:bookmarkEnd w:id="44"/>
    </w:p>
    <w:p w14:paraId="57F4A3B2" w14:textId="77777777" w:rsidR="00F01E1C" w:rsidRDefault="0002303B" w:rsidP="00F01E1C">
      <w:pPr>
        <w:pStyle w:val="Heading3"/>
      </w:pPr>
      <w:r>
        <w:t>2.8.1,</w:t>
      </w:r>
      <w:r>
        <w:tab/>
      </w:r>
      <w:r w:rsidR="00481E45">
        <w:t>Correction of errors</w:t>
      </w:r>
    </w:p>
    <w:p w14:paraId="5F38D268" w14:textId="77777777" w:rsidR="007F50D2" w:rsidRPr="007F50D2" w:rsidRDefault="00DE7CF1" w:rsidP="0002303B">
      <w:pPr>
        <w:pStyle w:val="mainpara"/>
      </w:pPr>
      <w:r>
        <w:t>2.8.1.1,</w:t>
      </w:r>
      <w:r>
        <w:tab/>
      </w:r>
      <w:r w:rsidR="007F50D2">
        <w:t xml:space="preserve">Any </w:t>
      </w:r>
      <w:r w:rsidR="00B63AE4">
        <w:t>M</w:t>
      </w:r>
      <w:r w:rsidR="007F50D2">
        <w:t xml:space="preserve">arket </w:t>
      </w:r>
      <w:r w:rsidR="00B63AE4">
        <w:t>P</w:t>
      </w:r>
      <w:r w:rsidR="007F50D2">
        <w:t xml:space="preserve">articipant or the NSPSO shall, </w:t>
      </w:r>
      <w:r w:rsidR="00C638D3">
        <w:t>p</w:t>
      </w:r>
      <w:r w:rsidR="007F50D2">
        <w:t xml:space="preserve">romptly on identifying any apparent error, notify other impacted parties to seek correction. </w:t>
      </w:r>
    </w:p>
    <w:p w14:paraId="21ECCB75" w14:textId="77777777" w:rsidR="00F01E1C" w:rsidRDefault="0002303B" w:rsidP="00F01E1C">
      <w:pPr>
        <w:pStyle w:val="Heading3"/>
      </w:pPr>
      <w:r>
        <w:t>2.8.2,</w:t>
      </w:r>
      <w:r>
        <w:tab/>
      </w:r>
      <w:r w:rsidR="00AA5744">
        <w:t>D</w:t>
      </w:r>
      <w:r w:rsidR="003F689D">
        <w:t>ispute resolution procedures</w:t>
      </w:r>
    </w:p>
    <w:p w14:paraId="1445FBA8" w14:textId="77777777" w:rsidR="00AA5744" w:rsidRPr="00AA5744" w:rsidRDefault="00DE7CF1" w:rsidP="0002303B">
      <w:pPr>
        <w:pStyle w:val="mainpara"/>
      </w:pPr>
      <w:r>
        <w:t>2.8.2.1,</w:t>
      </w:r>
      <w:r>
        <w:tab/>
      </w:r>
      <w:r w:rsidR="007C4157">
        <w:t>Except as otherwise provided in respect of metering disputes, a</w:t>
      </w:r>
      <w:r w:rsidR="00AA5744" w:rsidRPr="00AA5744">
        <w:t xml:space="preserve">ny disputes under the Market Rules shall be subject to the dispute resolution procedures set out in the </w:t>
      </w:r>
      <w:r w:rsidR="00B63AE4">
        <w:t>T</w:t>
      </w:r>
      <w:r w:rsidR="00AA5744" w:rsidRPr="00AA5744">
        <w:t xml:space="preserve">ransmission </w:t>
      </w:r>
      <w:r w:rsidR="00B63AE4">
        <w:t>T</w:t>
      </w:r>
      <w:r w:rsidR="00AA5744" w:rsidRPr="00AA5744">
        <w:t>ariff.  In particular</w:t>
      </w:r>
      <w:r w:rsidR="00F36AAE">
        <w:t>:</w:t>
      </w:r>
    </w:p>
    <w:p w14:paraId="5BD41FB1" w14:textId="77777777" w:rsidR="007F50D2" w:rsidRPr="00AA5744" w:rsidRDefault="00F36AAE" w:rsidP="00F36AAE">
      <w:pPr>
        <w:pStyle w:val="suba"/>
      </w:pPr>
      <w:r>
        <w:t>a)</w:t>
      </w:r>
      <w:r>
        <w:tab/>
      </w:r>
      <w:r>
        <w:tab/>
        <w:t>i</w:t>
      </w:r>
      <w:r w:rsidR="00AA5744" w:rsidRPr="00AA5744">
        <w:t xml:space="preserve">nternal dispute resolution, </w:t>
      </w:r>
      <w:r w:rsidR="00B63AE4">
        <w:t>Transmission T</w:t>
      </w:r>
      <w:r w:rsidR="00AA5744" w:rsidRPr="00AA5744">
        <w:t>ariff</w:t>
      </w:r>
      <w:r w:rsidR="003F689D" w:rsidRPr="00AA5744">
        <w:t xml:space="preserve"> section 12.1</w:t>
      </w:r>
      <w:r>
        <w:t>;</w:t>
      </w:r>
    </w:p>
    <w:p w14:paraId="73D0A3F6" w14:textId="77777777" w:rsidR="00F01E1C" w:rsidRPr="00AA5744" w:rsidRDefault="00F36AAE" w:rsidP="00F36AAE">
      <w:pPr>
        <w:pStyle w:val="suba"/>
      </w:pPr>
      <w:r>
        <w:t>b)</w:t>
      </w:r>
      <w:r>
        <w:tab/>
      </w:r>
      <w:r>
        <w:tab/>
        <w:t>e</w:t>
      </w:r>
      <w:r w:rsidR="00481E45">
        <w:t xml:space="preserve">xternal </w:t>
      </w:r>
      <w:r w:rsidR="003F689D">
        <w:t>arbitration</w:t>
      </w:r>
      <w:r w:rsidR="00481E45">
        <w:t xml:space="preserve"> resolution</w:t>
      </w:r>
      <w:r w:rsidR="00AA5744" w:rsidRPr="00AA5744">
        <w:t xml:space="preserve">, </w:t>
      </w:r>
      <w:r w:rsidR="00B63AE4">
        <w:t>Transmission T</w:t>
      </w:r>
      <w:r w:rsidR="00AA5744" w:rsidRPr="00AA5744">
        <w:t>ariff</w:t>
      </w:r>
      <w:r w:rsidR="003F689D" w:rsidRPr="00AA5744">
        <w:t xml:space="preserve"> section 12.2</w:t>
      </w:r>
      <w:r>
        <w:t>;</w:t>
      </w:r>
    </w:p>
    <w:p w14:paraId="262F0C54" w14:textId="77777777" w:rsidR="003F689D" w:rsidRDefault="00F36AAE" w:rsidP="00F36AAE">
      <w:pPr>
        <w:pStyle w:val="suba"/>
      </w:pPr>
      <w:r>
        <w:t>c)</w:t>
      </w:r>
      <w:r>
        <w:tab/>
      </w:r>
      <w:r>
        <w:tab/>
        <w:t>a</w:t>
      </w:r>
      <w:r w:rsidR="003F689D">
        <w:t>rbitration decisions</w:t>
      </w:r>
      <w:r w:rsidR="00AA5744" w:rsidRPr="00AA5744">
        <w:t xml:space="preserve">, </w:t>
      </w:r>
      <w:r w:rsidR="00B63AE4">
        <w:t>Transmission T</w:t>
      </w:r>
      <w:r w:rsidR="00AA5744" w:rsidRPr="00AA5744">
        <w:t>ariff</w:t>
      </w:r>
      <w:r w:rsidR="003F689D">
        <w:t xml:space="preserve"> section 12.3</w:t>
      </w:r>
      <w:r>
        <w:t>;</w:t>
      </w:r>
    </w:p>
    <w:p w14:paraId="75F8C502" w14:textId="77777777" w:rsidR="003F689D" w:rsidRDefault="00F36AAE" w:rsidP="00F36AAE">
      <w:pPr>
        <w:pStyle w:val="suba"/>
      </w:pPr>
      <w:r>
        <w:t>d)</w:t>
      </w:r>
      <w:r>
        <w:tab/>
      </w:r>
      <w:r>
        <w:tab/>
        <w:t>c</w:t>
      </w:r>
      <w:r w:rsidR="003F689D">
        <w:t>osts</w:t>
      </w:r>
      <w:r w:rsidR="00AA5744" w:rsidRPr="00AA5744">
        <w:t xml:space="preserve">, </w:t>
      </w:r>
      <w:r w:rsidR="00B63AE4">
        <w:t>Transmission T</w:t>
      </w:r>
      <w:r w:rsidR="00AA5744" w:rsidRPr="00AA5744">
        <w:t>ariff</w:t>
      </w:r>
      <w:r w:rsidR="00AA5744">
        <w:t xml:space="preserve"> </w:t>
      </w:r>
      <w:r w:rsidR="003F689D">
        <w:t>section 12.4</w:t>
      </w:r>
      <w:r>
        <w:t>; and</w:t>
      </w:r>
    </w:p>
    <w:p w14:paraId="63AADD67" w14:textId="77777777" w:rsidR="003F689D" w:rsidRPr="007F50D2" w:rsidRDefault="00F36AAE" w:rsidP="00F36AAE">
      <w:pPr>
        <w:pStyle w:val="suba"/>
      </w:pPr>
      <w:r>
        <w:t>e)</w:t>
      </w:r>
      <w:r>
        <w:tab/>
      </w:r>
      <w:r>
        <w:tab/>
        <w:t>r</w:t>
      </w:r>
      <w:r w:rsidR="003F689D">
        <w:t xml:space="preserve">ights under the </w:t>
      </w:r>
      <w:r w:rsidR="003F689D" w:rsidRPr="00653DFF">
        <w:rPr>
          <w:i/>
        </w:rPr>
        <w:t>Public Utilities Act</w:t>
      </w:r>
      <w:r w:rsidR="00AA5744" w:rsidRPr="00AA5744">
        <w:t xml:space="preserve">, </w:t>
      </w:r>
      <w:r w:rsidR="00B63AE4">
        <w:t>Transmission T</w:t>
      </w:r>
      <w:r w:rsidR="00AA5744" w:rsidRPr="00AA5744">
        <w:t>ariff</w:t>
      </w:r>
      <w:r w:rsidR="003F689D">
        <w:t xml:space="preserve"> section 12.5</w:t>
      </w:r>
    </w:p>
    <w:p w14:paraId="2CFCA60A" w14:textId="77777777" w:rsidR="00461BC9" w:rsidRPr="00461BC9" w:rsidRDefault="0002303B" w:rsidP="00D245D9">
      <w:pPr>
        <w:pStyle w:val="Heading2"/>
      </w:pPr>
      <w:bookmarkStart w:id="45" w:name="_Toc475980648"/>
      <w:r>
        <w:lastRenderedPageBreak/>
        <w:t>2.9,</w:t>
      </w:r>
      <w:r>
        <w:tab/>
      </w:r>
      <w:r w:rsidR="0095769E">
        <w:t xml:space="preserve">Confidential Information and </w:t>
      </w:r>
      <w:r w:rsidR="007F50D2">
        <w:t>Market Information</w:t>
      </w:r>
      <w:bookmarkEnd w:id="45"/>
    </w:p>
    <w:p w14:paraId="737A9D81" w14:textId="77777777" w:rsidR="000603FA" w:rsidRDefault="0002303B" w:rsidP="000603FA">
      <w:pPr>
        <w:pStyle w:val="Heading3"/>
      </w:pPr>
      <w:r>
        <w:t>2.9.1,</w:t>
      </w:r>
      <w:r>
        <w:tab/>
      </w:r>
      <w:r w:rsidR="001F5DED">
        <w:t>General c</w:t>
      </w:r>
      <w:r w:rsidR="00481E45">
        <w:t>onfidentiality</w:t>
      </w:r>
      <w:r w:rsidR="001F5DED">
        <w:t xml:space="preserve"> requirements</w:t>
      </w:r>
    </w:p>
    <w:p w14:paraId="41F94FD4" w14:textId="77777777" w:rsidR="00D76405" w:rsidRDefault="00DE7CF1" w:rsidP="0002303B">
      <w:pPr>
        <w:pStyle w:val="mainpara"/>
      </w:pPr>
      <w:r>
        <w:t>2.9.1.1,</w:t>
      </w:r>
      <w:r>
        <w:tab/>
      </w:r>
      <w:r w:rsidR="00A52BB5">
        <w:t xml:space="preserve">Each </w:t>
      </w:r>
      <w:r w:rsidR="00B63AE4">
        <w:t>M</w:t>
      </w:r>
      <w:r w:rsidR="00A52BB5">
        <w:t xml:space="preserve">arket </w:t>
      </w:r>
      <w:r w:rsidR="00B63AE4">
        <w:t>P</w:t>
      </w:r>
      <w:r w:rsidR="00A52BB5">
        <w:t xml:space="preserve">articipant and the NSPSO shall keep confidential all </w:t>
      </w:r>
      <w:r w:rsidR="00B63AE4">
        <w:t>C</w:t>
      </w:r>
      <w:r w:rsidR="00A52BB5">
        <w:t xml:space="preserve">onfidential </w:t>
      </w:r>
      <w:r w:rsidR="00B63AE4">
        <w:t>I</w:t>
      </w:r>
      <w:r w:rsidR="00A52BB5">
        <w:t xml:space="preserve">nformation that it receives, and shall establish procedures that will protect the confidentiality of such </w:t>
      </w:r>
      <w:r w:rsidR="00B63AE4">
        <w:t>Confidential I</w:t>
      </w:r>
      <w:r w:rsidR="00A52BB5">
        <w:t xml:space="preserve">nformation and </w:t>
      </w:r>
      <w:r w:rsidR="00C638D3">
        <w:t>prevent</w:t>
      </w:r>
      <w:r w:rsidR="00A52BB5">
        <w:t xml:space="preserve"> its distribution </w:t>
      </w:r>
      <w:r w:rsidR="00C638D3">
        <w:t xml:space="preserve">other than </w:t>
      </w:r>
      <w:r w:rsidR="00A52BB5">
        <w:t>to those individuals requiring access to such information in the fulfilment of their responsibilities.</w:t>
      </w:r>
      <w:r w:rsidR="00461BC9">
        <w:t xml:space="preserve">  </w:t>
      </w:r>
    </w:p>
    <w:p w14:paraId="14785C7F" w14:textId="77777777" w:rsidR="00C825ED" w:rsidRDefault="00DE7CF1" w:rsidP="0002303B">
      <w:pPr>
        <w:pStyle w:val="mainpara"/>
      </w:pPr>
      <w:r>
        <w:t>2.9.1.2,</w:t>
      </w:r>
      <w:r>
        <w:tab/>
      </w:r>
      <w:r w:rsidR="00D76405">
        <w:t>The NSPSO’s</w:t>
      </w:r>
      <w:r w:rsidR="00461BC9">
        <w:t xml:space="preserve"> procedures </w:t>
      </w:r>
      <w:r w:rsidR="00D76405">
        <w:t xml:space="preserve">shall comply with the requirements of </w:t>
      </w:r>
      <w:r w:rsidR="00461BC9">
        <w:t xml:space="preserve">the Standards of Conduct attached to the </w:t>
      </w:r>
      <w:r w:rsidR="00B63AE4">
        <w:t>T</w:t>
      </w:r>
      <w:r w:rsidR="00461BC9">
        <w:t xml:space="preserve">ransmission </w:t>
      </w:r>
      <w:r w:rsidR="00B63AE4">
        <w:t>T</w:t>
      </w:r>
      <w:r w:rsidR="00461BC9">
        <w:t>ariff.</w:t>
      </w:r>
    </w:p>
    <w:p w14:paraId="68813DDD" w14:textId="77777777" w:rsidR="003B20BA" w:rsidRDefault="00DE7CF1" w:rsidP="0002303B">
      <w:pPr>
        <w:pStyle w:val="mainpara"/>
      </w:pPr>
      <w:r>
        <w:t>2.9.1.3,</w:t>
      </w:r>
      <w:r>
        <w:tab/>
      </w:r>
      <w:r w:rsidR="00D76405">
        <w:t xml:space="preserve">Except as permitted under </w:t>
      </w:r>
      <w:r w:rsidR="007C4157">
        <w:t>paragraph</w:t>
      </w:r>
      <w:r w:rsidR="00D76405">
        <w:t xml:space="preserve"> 2.9.2</w:t>
      </w:r>
      <w:r w:rsidR="007C4157">
        <w:t>.2</w:t>
      </w:r>
      <w:r w:rsidR="00D76405">
        <w:t>, a</w:t>
      </w:r>
      <w:r w:rsidR="00A52BB5">
        <w:t xml:space="preserve">ny </w:t>
      </w:r>
      <w:r w:rsidR="00B63AE4">
        <w:t>M</w:t>
      </w:r>
      <w:r w:rsidR="00A52BB5">
        <w:t xml:space="preserve">arket </w:t>
      </w:r>
      <w:r w:rsidR="00B63AE4">
        <w:t>P</w:t>
      </w:r>
      <w:r w:rsidR="00A52BB5">
        <w:t xml:space="preserve">articipant or the NSPSO that is required by law to disclose </w:t>
      </w:r>
      <w:r w:rsidR="00B63AE4">
        <w:t>C</w:t>
      </w:r>
      <w:r w:rsidR="00A52BB5">
        <w:t xml:space="preserve">onfidential </w:t>
      </w:r>
      <w:r w:rsidR="00B63AE4">
        <w:t>I</w:t>
      </w:r>
      <w:r w:rsidR="00A52BB5">
        <w:t xml:space="preserve">nformation to a third party shall, before making such disclosure, notify the originator of the </w:t>
      </w:r>
      <w:r w:rsidR="00B63AE4">
        <w:t>C</w:t>
      </w:r>
      <w:r w:rsidR="00A52BB5">
        <w:t xml:space="preserve">onfidential </w:t>
      </w:r>
      <w:r w:rsidR="00B63AE4">
        <w:t>I</w:t>
      </w:r>
      <w:r w:rsidR="00A52BB5">
        <w:t>nformation and, to the extent permitted by such law, provide an opportunity for the originator to intervene to stop or limit such disclosure.</w:t>
      </w:r>
    </w:p>
    <w:p w14:paraId="412F3D4C" w14:textId="77777777" w:rsidR="003B20BA" w:rsidRDefault="00DE7CF1" w:rsidP="0002303B">
      <w:pPr>
        <w:pStyle w:val="mainpara"/>
      </w:pPr>
      <w:r>
        <w:t>2.9.1.4,</w:t>
      </w:r>
      <w:r>
        <w:tab/>
      </w:r>
      <w:r w:rsidR="003B20BA" w:rsidRPr="00461BC9">
        <w:t xml:space="preserve">These general confidentiality requirements are supplemented in respect of </w:t>
      </w:r>
      <w:r w:rsidR="00B63AE4">
        <w:t>C</w:t>
      </w:r>
      <w:r w:rsidR="003B20BA" w:rsidRPr="00461BC9">
        <w:t xml:space="preserve">onnected </w:t>
      </w:r>
      <w:r w:rsidR="00B63AE4">
        <w:t>G</w:t>
      </w:r>
      <w:r w:rsidR="003B20BA" w:rsidRPr="00461BC9">
        <w:t>enerati</w:t>
      </w:r>
      <w:r w:rsidR="0006450D">
        <w:t>ng</w:t>
      </w:r>
      <w:r w:rsidR="003B20BA" w:rsidRPr="00461BC9">
        <w:t xml:space="preserve"> </w:t>
      </w:r>
      <w:r w:rsidR="00B63AE4">
        <w:t>F</w:t>
      </w:r>
      <w:r w:rsidR="003B20BA" w:rsidRPr="00461BC9">
        <w:t>acilities by the specific requirements of the Generator Interconnection Agreement.</w:t>
      </w:r>
    </w:p>
    <w:p w14:paraId="4C4F69AB" w14:textId="77777777" w:rsidR="000603FA" w:rsidRDefault="0002303B" w:rsidP="000603FA">
      <w:pPr>
        <w:pStyle w:val="Heading3"/>
      </w:pPr>
      <w:r>
        <w:t>2.9.2,</w:t>
      </w:r>
      <w:r>
        <w:tab/>
      </w:r>
      <w:r w:rsidR="000603FA">
        <w:t xml:space="preserve">Provision of data to </w:t>
      </w:r>
      <w:r w:rsidR="00C638D3">
        <w:t xml:space="preserve">the </w:t>
      </w:r>
      <w:r w:rsidR="0009725A">
        <w:t>Board</w:t>
      </w:r>
    </w:p>
    <w:p w14:paraId="1D95B5E4" w14:textId="77777777" w:rsidR="007C4157" w:rsidRPr="007C4157" w:rsidRDefault="00DE7CF1" w:rsidP="0002303B">
      <w:pPr>
        <w:pStyle w:val="mainpara"/>
      </w:pPr>
      <w:r>
        <w:t>2.9.2.1,</w:t>
      </w:r>
      <w:r>
        <w:tab/>
      </w:r>
      <w:r w:rsidR="007C4157">
        <w:t>The NSP</w:t>
      </w:r>
      <w:r w:rsidR="002654FB">
        <w:t>S</w:t>
      </w:r>
      <w:r w:rsidR="007C4157">
        <w:t>O shall file with the Board all Market Rules, all Market Procedures, standards and codes given force by the Market Rules, and all amendments thereof.</w:t>
      </w:r>
    </w:p>
    <w:p w14:paraId="136FAD78" w14:textId="77777777" w:rsidR="00A52BB5" w:rsidRPr="00A52BB5" w:rsidRDefault="00DE7CF1" w:rsidP="0002303B">
      <w:pPr>
        <w:pStyle w:val="mainpara"/>
      </w:pPr>
      <w:r>
        <w:t>2.9.2.2,</w:t>
      </w:r>
      <w:r>
        <w:tab/>
      </w:r>
      <w:r w:rsidR="00A52BB5">
        <w:t xml:space="preserve">The NSPSO may, without notice to any </w:t>
      </w:r>
      <w:r w:rsidR="00D040D4">
        <w:t>M</w:t>
      </w:r>
      <w:r w:rsidR="00A52BB5">
        <w:t xml:space="preserve">arket </w:t>
      </w:r>
      <w:r w:rsidR="00D040D4">
        <w:t>P</w:t>
      </w:r>
      <w:r w:rsidR="00A52BB5">
        <w:t xml:space="preserve">articipant, provide to the </w:t>
      </w:r>
      <w:r w:rsidR="0009725A">
        <w:t>Board</w:t>
      </w:r>
      <w:r w:rsidR="00A52BB5">
        <w:t xml:space="preserve"> any </w:t>
      </w:r>
      <w:r w:rsidR="00D040D4">
        <w:t>C</w:t>
      </w:r>
      <w:r w:rsidR="00B2625C">
        <w:t xml:space="preserve">onfidential </w:t>
      </w:r>
      <w:r w:rsidR="00D040D4">
        <w:t>I</w:t>
      </w:r>
      <w:r w:rsidR="00A52BB5">
        <w:t xml:space="preserve">nformation directed by the </w:t>
      </w:r>
      <w:r w:rsidR="0009725A">
        <w:t>Board</w:t>
      </w:r>
      <w:r w:rsidR="00A52BB5">
        <w:t xml:space="preserve"> to be provided for purposes of market surveillance or investigation.</w:t>
      </w:r>
    </w:p>
    <w:p w14:paraId="3E5E8C91" w14:textId="77777777" w:rsidR="00A52BB5" w:rsidRDefault="0002303B" w:rsidP="00481E45">
      <w:pPr>
        <w:pStyle w:val="Heading3"/>
      </w:pPr>
      <w:r>
        <w:t>2.9.3,</w:t>
      </w:r>
      <w:r>
        <w:tab/>
      </w:r>
      <w:r w:rsidR="00A52BB5">
        <w:t>Accidental disclosure</w:t>
      </w:r>
    </w:p>
    <w:p w14:paraId="4C436473" w14:textId="77777777" w:rsidR="00D76405" w:rsidRDefault="00DE7CF1" w:rsidP="0002303B">
      <w:pPr>
        <w:pStyle w:val="mainpara"/>
      </w:pPr>
      <w:r>
        <w:t>2.9.3.1,</w:t>
      </w:r>
      <w:r>
        <w:tab/>
        <w:t>I</w:t>
      </w:r>
      <w:r w:rsidR="00B2625C">
        <w:t xml:space="preserve">n the event that any </w:t>
      </w:r>
      <w:r w:rsidR="00D040D4">
        <w:t>M</w:t>
      </w:r>
      <w:r w:rsidR="00B2625C">
        <w:t xml:space="preserve">arket </w:t>
      </w:r>
      <w:r w:rsidR="00D040D4">
        <w:t>P</w:t>
      </w:r>
      <w:r w:rsidR="00B2625C">
        <w:t xml:space="preserve">articipant or the NSPSO accidentally discloses </w:t>
      </w:r>
      <w:r w:rsidR="00D040D4">
        <w:t>C</w:t>
      </w:r>
      <w:r w:rsidR="00B2625C">
        <w:t xml:space="preserve">onfidential </w:t>
      </w:r>
      <w:r w:rsidR="00D040D4">
        <w:t>I</w:t>
      </w:r>
      <w:r w:rsidR="00B2625C">
        <w:t xml:space="preserve">nformation to another party (including to its unauthorised employees), it shall immediately notify the originator of the </w:t>
      </w:r>
      <w:r w:rsidR="00D040D4">
        <w:t>C</w:t>
      </w:r>
      <w:r w:rsidR="00B2625C">
        <w:t xml:space="preserve">onfidential </w:t>
      </w:r>
      <w:r w:rsidR="00D040D4">
        <w:lastRenderedPageBreak/>
        <w:t>I</w:t>
      </w:r>
      <w:r w:rsidR="00B2625C">
        <w:t>nformation and shall collaborate in limiting and mitigating the impact of such accidental disclosure.</w:t>
      </w:r>
    </w:p>
    <w:p w14:paraId="50717E72" w14:textId="77777777" w:rsidR="00B2625C" w:rsidRPr="00B2625C" w:rsidRDefault="00DE7CF1" w:rsidP="0002303B">
      <w:pPr>
        <w:pStyle w:val="mainpara"/>
      </w:pPr>
      <w:r>
        <w:t>2.9.3.2,</w:t>
      </w:r>
      <w:r>
        <w:tab/>
      </w:r>
      <w:r w:rsidR="00C90843">
        <w:t>If the party making accidental disclosure is the NSP</w:t>
      </w:r>
      <w:r w:rsidR="00A01908">
        <w:t>SO</w:t>
      </w:r>
      <w:r w:rsidR="00C90843">
        <w:t xml:space="preserve"> or any division of NSPI, then actions shall be governed by the Standards of Conduct attached to the </w:t>
      </w:r>
      <w:r w:rsidR="00C638D3">
        <w:t>T</w:t>
      </w:r>
      <w:r w:rsidR="00C90843">
        <w:t xml:space="preserve">ransmission </w:t>
      </w:r>
      <w:r w:rsidR="00C638D3">
        <w:t>T</w:t>
      </w:r>
      <w:r w:rsidR="00C90843">
        <w:t>ariff.</w:t>
      </w:r>
    </w:p>
    <w:p w14:paraId="2D0CC01F" w14:textId="77777777" w:rsidR="001F5DED" w:rsidRDefault="0002303B" w:rsidP="00481E45">
      <w:pPr>
        <w:pStyle w:val="Heading3"/>
      </w:pPr>
      <w:r>
        <w:t>2.9.4,</w:t>
      </w:r>
      <w:r>
        <w:tab/>
      </w:r>
      <w:r w:rsidR="00481E45">
        <w:t>Publication</w:t>
      </w:r>
    </w:p>
    <w:p w14:paraId="5D331D88" w14:textId="77777777" w:rsidR="00B2625C" w:rsidRDefault="00DE7CF1" w:rsidP="0002303B">
      <w:pPr>
        <w:pStyle w:val="mainpara"/>
      </w:pPr>
      <w:r>
        <w:t>2.9.4.1,</w:t>
      </w:r>
      <w:r>
        <w:tab/>
      </w:r>
      <w:r w:rsidR="00B2625C">
        <w:t xml:space="preserve">The NSPSO shall </w:t>
      </w:r>
      <w:r w:rsidR="00D040D4">
        <w:t>P</w:t>
      </w:r>
      <w:r w:rsidR="00B2625C">
        <w:t xml:space="preserve">ublish certain market information.  This shall include information identified for </w:t>
      </w:r>
      <w:r w:rsidR="00D040D4">
        <w:t>P</w:t>
      </w:r>
      <w:r w:rsidR="00B2625C">
        <w:t>ublication in these market rules, and may include additional reports, notices and aggregated market information as the NSPSO considers appropriate.</w:t>
      </w:r>
    </w:p>
    <w:p w14:paraId="0D00D40F" w14:textId="77777777" w:rsidR="00555634" w:rsidRPr="00B2625C" w:rsidRDefault="00DE7CF1" w:rsidP="0002303B">
      <w:pPr>
        <w:pStyle w:val="mainpara"/>
      </w:pPr>
      <w:r>
        <w:t>2.9.4.2,</w:t>
      </w:r>
      <w:r>
        <w:tab/>
      </w:r>
      <w:r w:rsidR="00555634">
        <w:t xml:space="preserve">Such </w:t>
      </w:r>
      <w:r w:rsidR="00D040D4">
        <w:t>P</w:t>
      </w:r>
      <w:r w:rsidR="00555634">
        <w:t xml:space="preserve">ublication shall be </w:t>
      </w:r>
      <w:r w:rsidR="00C638D3">
        <w:t>p</w:t>
      </w:r>
      <w:r w:rsidR="00555634">
        <w:t xml:space="preserve">rompt, </w:t>
      </w:r>
      <w:proofErr w:type="gramStart"/>
      <w:r w:rsidR="00555634">
        <w:t>taking into account</w:t>
      </w:r>
      <w:proofErr w:type="gramEnd"/>
      <w:r w:rsidR="00555634">
        <w:t xml:space="preserve"> the nature of the information to be </w:t>
      </w:r>
      <w:r w:rsidR="00D040D4">
        <w:t>P</w:t>
      </w:r>
      <w:r w:rsidR="00555634">
        <w:t>ublished.</w:t>
      </w:r>
    </w:p>
    <w:p w14:paraId="73D3FB45" w14:textId="77777777" w:rsidR="00481E45" w:rsidRDefault="0002303B" w:rsidP="00481E45">
      <w:pPr>
        <w:pStyle w:val="Heading3"/>
      </w:pPr>
      <w:r>
        <w:t>2.9.5,</w:t>
      </w:r>
      <w:r>
        <w:tab/>
      </w:r>
      <w:r w:rsidR="001F5DED">
        <w:t xml:space="preserve">Market information </w:t>
      </w:r>
    </w:p>
    <w:p w14:paraId="265B6C45" w14:textId="77777777" w:rsidR="000603FA" w:rsidRDefault="00DE7CF1" w:rsidP="0002303B">
      <w:pPr>
        <w:pStyle w:val="mainpara"/>
      </w:pPr>
      <w:r>
        <w:t>2.9.5.1,</w:t>
      </w:r>
      <w:r>
        <w:tab/>
      </w:r>
      <w:r w:rsidR="000603FA">
        <w:t>Confidential</w:t>
      </w:r>
      <w:r w:rsidR="00461BC9">
        <w:t xml:space="preserve"> </w:t>
      </w:r>
      <w:r w:rsidR="00D040D4">
        <w:t>I</w:t>
      </w:r>
      <w:r w:rsidR="00461BC9">
        <w:t>nformation in respect of market administration generally includes:</w:t>
      </w:r>
    </w:p>
    <w:p w14:paraId="1C55639E" w14:textId="77777777" w:rsidR="000603FA" w:rsidRPr="000603FA" w:rsidRDefault="00F36AAE" w:rsidP="00F36AAE">
      <w:pPr>
        <w:pStyle w:val="suba"/>
      </w:pPr>
      <w:r>
        <w:t>a)</w:t>
      </w:r>
      <w:r>
        <w:tab/>
      </w:r>
      <w:r>
        <w:tab/>
        <w:t>c</w:t>
      </w:r>
      <w:r w:rsidR="000603FA">
        <w:t xml:space="preserve">redit support </w:t>
      </w:r>
      <w:r w:rsidR="00461BC9">
        <w:t>requirements and fulfillment thereof</w:t>
      </w:r>
      <w:r w:rsidR="00CC6002">
        <w:t>;</w:t>
      </w:r>
    </w:p>
    <w:p w14:paraId="12DB61FE" w14:textId="77777777" w:rsidR="000603FA" w:rsidRDefault="00F36AAE" w:rsidP="00F36AAE">
      <w:pPr>
        <w:pStyle w:val="suba"/>
      </w:pPr>
      <w:r>
        <w:t>b)</w:t>
      </w:r>
      <w:r>
        <w:tab/>
      </w:r>
      <w:r>
        <w:tab/>
        <w:t>c</w:t>
      </w:r>
      <w:r w:rsidR="00643A65">
        <w:t xml:space="preserve">ompliance actions other than </w:t>
      </w:r>
      <w:r w:rsidR="008C1B8F">
        <w:t xml:space="preserve">those listed in </w:t>
      </w:r>
      <w:r w:rsidR="00CC6002">
        <w:t>paragraph</w:t>
      </w:r>
      <w:r w:rsidR="008C1B8F">
        <w:t xml:space="preserve"> 2.</w:t>
      </w:r>
      <w:r w:rsidR="00C638D3">
        <w:t>9</w:t>
      </w:r>
      <w:r w:rsidR="008C1B8F">
        <w:t>.</w:t>
      </w:r>
      <w:r w:rsidR="00AA5744">
        <w:t>5</w:t>
      </w:r>
      <w:r w:rsidR="008C1B8F">
        <w:t>.2</w:t>
      </w:r>
      <w:r w:rsidR="00CC6002">
        <w:t>; and</w:t>
      </w:r>
    </w:p>
    <w:p w14:paraId="054B0C97" w14:textId="77777777" w:rsidR="000603FA" w:rsidRPr="000603FA" w:rsidRDefault="00F36AAE" w:rsidP="00F36AAE">
      <w:pPr>
        <w:pStyle w:val="suba"/>
      </w:pPr>
      <w:r>
        <w:t>c)</w:t>
      </w:r>
      <w:r>
        <w:tab/>
      </w:r>
      <w:r>
        <w:tab/>
        <w:t>d</w:t>
      </w:r>
      <w:r w:rsidR="00FA0E1A">
        <w:t>etails of d</w:t>
      </w:r>
      <w:r w:rsidR="000603FA">
        <w:t>ispute resolution</w:t>
      </w:r>
      <w:r w:rsidR="00FA0E1A">
        <w:t xml:space="preserve">, </w:t>
      </w:r>
      <w:r w:rsidR="00CC6002">
        <w:t>other than those listed in paragraph 2.9.5.2</w:t>
      </w:r>
      <w:r w:rsidR="00FA0E1A">
        <w:t>.</w:t>
      </w:r>
      <w:r w:rsidR="000603FA">
        <w:t xml:space="preserve"> </w:t>
      </w:r>
    </w:p>
    <w:p w14:paraId="2B2EC2FD" w14:textId="77777777" w:rsidR="000603FA" w:rsidRDefault="00DE7CF1" w:rsidP="0002303B">
      <w:pPr>
        <w:pStyle w:val="mainpara"/>
      </w:pPr>
      <w:r>
        <w:t>2.9.5.2,</w:t>
      </w:r>
      <w:r>
        <w:tab/>
      </w:r>
      <w:r w:rsidR="00461BC9">
        <w:t xml:space="preserve">The NSPSO shall </w:t>
      </w:r>
      <w:r w:rsidR="00CC6002">
        <w:t>P</w:t>
      </w:r>
      <w:r w:rsidR="00461BC9">
        <w:t>ublish information in respect of market administration including:</w:t>
      </w:r>
    </w:p>
    <w:p w14:paraId="3BFB3E59" w14:textId="77777777" w:rsidR="00481E45" w:rsidRDefault="00F36AAE" w:rsidP="00F36AAE">
      <w:pPr>
        <w:pStyle w:val="suba"/>
      </w:pPr>
      <w:r>
        <w:t>a)</w:t>
      </w:r>
      <w:r>
        <w:tab/>
      </w:r>
      <w:r>
        <w:tab/>
      </w:r>
      <w:r w:rsidR="00B12F16">
        <w:t xml:space="preserve">Market </w:t>
      </w:r>
      <w:r w:rsidR="00D040D4">
        <w:t>P</w:t>
      </w:r>
      <w:r w:rsidR="00B12F16">
        <w:t>articipant list</w:t>
      </w:r>
      <w:r w:rsidR="00AA5744">
        <w:t xml:space="preserve"> </w:t>
      </w:r>
      <w:r w:rsidR="001C269E">
        <w:t xml:space="preserve">including for each the </w:t>
      </w:r>
      <w:r w:rsidR="00AA5744">
        <w:t>classes of participation</w:t>
      </w:r>
      <w:r w:rsidR="001C269E">
        <w:t xml:space="preserve">, and </w:t>
      </w:r>
      <w:r w:rsidR="00B1415E">
        <w:t>addresses for business contacts and the service of notice</w:t>
      </w:r>
      <w:r w:rsidR="00CC6002">
        <w:t>;</w:t>
      </w:r>
    </w:p>
    <w:p w14:paraId="3093BF63" w14:textId="77777777" w:rsidR="00FA0E1A" w:rsidRDefault="00F36AAE" w:rsidP="00F36AAE">
      <w:pPr>
        <w:pStyle w:val="suba"/>
      </w:pPr>
      <w:r>
        <w:t>b)</w:t>
      </w:r>
      <w:r>
        <w:tab/>
      </w:r>
      <w:r>
        <w:tab/>
      </w:r>
      <w:r w:rsidR="00CC7017">
        <w:t>T</w:t>
      </w:r>
      <w:r w:rsidR="00FA0E1A">
        <w:t xml:space="preserve">emporary </w:t>
      </w:r>
      <w:r w:rsidR="00D040D4">
        <w:t>W</w:t>
      </w:r>
      <w:r w:rsidR="00FA0E1A">
        <w:t>aivers</w:t>
      </w:r>
      <w:r w:rsidR="00CC6002">
        <w:t>;</w:t>
      </w:r>
    </w:p>
    <w:p w14:paraId="2F2217C0" w14:textId="77777777" w:rsidR="00643A65" w:rsidRDefault="00F36AAE" w:rsidP="00F36AAE">
      <w:pPr>
        <w:pStyle w:val="suba"/>
      </w:pPr>
      <w:r>
        <w:t>c)</w:t>
      </w:r>
      <w:r>
        <w:tab/>
      </w:r>
      <w:r>
        <w:tab/>
        <w:t>c</w:t>
      </w:r>
      <w:r w:rsidR="00643A65">
        <w:t>ompliance actions comprising one or more of:</w:t>
      </w:r>
    </w:p>
    <w:p w14:paraId="49F5F1F9" w14:textId="77777777" w:rsidR="000603FA" w:rsidRDefault="00C638D3" w:rsidP="00F36AAE">
      <w:pPr>
        <w:pStyle w:val="subii"/>
      </w:pPr>
      <w:proofErr w:type="spellStart"/>
      <w:r>
        <w:t>i</w:t>
      </w:r>
      <w:proofErr w:type="spellEnd"/>
      <w:r>
        <w:t>)</w:t>
      </w:r>
      <w:r>
        <w:tab/>
      </w:r>
      <w:r w:rsidR="00F36AAE">
        <w:tab/>
      </w:r>
      <w:r w:rsidR="00643A65">
        <w:t>imposing conditions on</w:t>
      </w:r>
      <w:r w:rsidR="00461BC9">
        <w:t>,</w:t>
      </w:r>
      <w:r w:rsidR="00643A65">
        <w:t xml:space="preserve"> or suspending </w:t>
      </w:r>
      <w:r w:rsidR="00461BC9">
        <w:t xml:space="preserve">or limiting, </w:t>
      </w:r>
      <w:r w:rsidR="00643A65">
        <w:t>market participation</w:t>
      </w:r>
      <w:r w:rsidR="00461BC9">
        <w:t xml:space="preserve"> by a </w:t>
      </w:r>
      <w:r>
        <w:t>M</w:t>
      </w:r>
      <w:r w:rsidR="00461BC9">
        <w:t xml:space="preserve">arket </w:t>
      </w:r>
      <w:r>
        <w:t>P</w:t>
      </w:r>
      <w:r w:rsidR="00461BC9">
        <w:t>articipant</w:t>
      </w:r>
      <w:r>
        <w:t>,</w:t>
      </w:r>
    </w:p>
    <w:p w14:paraId="7B50B366" w14:textId="77777777" w:rsidR="00643A65" w:rsidRDefault="00C638D3" w:rsidP="00F36AAE">
      <w:pPr>
        <w:pStyle w:val="subii"/>
      </w:pPr>
      <w:r>
        <w:t>ii)</w:t>
      </w:r>
      <w:r>
        <w:tab/>
      </w:r>
      <w:r w:rsidR="00F36AAE">
        <w:tab/>
      </w:r>
      <w:r w:rsidR="00643A65">
        <w:t>imposing a financial penalty</w:t>
      </w:r>
      <w:r>
        <w:t>,</w:t>
      </w:r>
    </w:p>
    <w:p w14:paraId="61FF3701" w14:textId="77777777" w:rsidR="00643A65" w:rsidRDefault="00C638D3" w:rsidP="00F36AAE">
      <w:pPr>
        <w:pStyle w:val="subii"/>
      </w:pPr>
      <w:r>
        <w:lastRenderedPageBreak/>
        <w:t>iii)</w:t>
      </w:r>
      <w:r>
        <w:tab/>
      </w:r>
      <w:r w:rsidR="00F36AAE">
        <w:tab/>
      </w:r>
      <w:r w:rsidR="00D040D4">
        <w:t>D</w:t>
      </w:r>
      <w:r w:rsidR="00643A65">
        <w:t xml:space="preserve">isconnecting a </w:t>
      </w:r>
      <w:r>
        <w:t>F</w:t>
      </w:r>
      <w:r w:rsidR="00643A65">
        <w:t>acility</w:t>
      </w:r>
      <w:r>
        <w:t>, and</w:t>
      </w:r>
    </w:p>
    <w:p w14:paraId="16EE1162" w14:textId="77777777" w:rsidR="00643A65" w:rsidRDefault="00C638D3" w:rsidP="00F36AAE">
      <w:pPr>
        <w:pStyle w:val="subii"/>
      </w:pPr>
      <w:r>
        <w:t>iv)</w:t>
      </w:r>
      <w:r>
        <w:tab/>
      </w:r>
      <w:r w:rsidR="00F36AAE">
        <w:tab/>
      </w:r>
      <w:r>
        <w:t>T</w:t>
      </w:r>
      <w:r w:rsidR="00643A65">
        <w:t>erminati</w:t>
      </w:r>
      <w:r>
        <w:t>ng</w:t>
      </w:r>
      <w:r w:rsidR="00643A65">
        <w:t xml:space="preserve"> market participation</w:t>
      </w:r>
      <w:r>
        <w:t xml:space="preserve"> rights of a Market Participant;</w:t>
      </w:r>
    </w:p>
    <w:p w14:paraId="461DA548" w14:textId="77777777" w:rsidR="00C638D3" w:rsidRDefault="00F36AAE" w:rsidP="00F36AAE">
      <w:pPr>
        <w:pStyle w:val="suba"/>
      </w:pPr>
      <w:r>
        <w:t>d)</w:t>
      </w:r>
      <w:r>
        <w:tab/>
      </w:r>
      <w:r>
        <w:tab/>
        <w:t>t</w:t>
      </w:r>
      <w:r w:rsidR="000603FA">
        <w:t xml:space="preserve">he </w:t>
      </w:r>
      <w:r w:rsidR="00CC6002">
        <w:t>existence</w:t>
      </w:r>
      <w:r w:rsidR="000603FA">
        <w:t xml:space="preserve"> of external dispute resolution</w:t>
      </w:r>
      <w:r w:rsidR="00CC6002">
        <w:t xml:space="preserve"> process and identities of the parties</w:t>
      </w:r>
      <w:r w:rsidR="00C638D3">
        <w:t>;</w:t>
      </w:r>
      <w:r w:rsidR="00CC6002">
        <w:t xml:space="preserve"> and</w:t>
      </w:r>
    </w:p>
    <w:p w14:paraId="7A5A9C56" w14:textId="77777777" w:rsidR="000603FA" w:rsidRDefault="00F36AAE" w:rsidP="00F36AAE">
      <w:pPr>
        <w:pStyle w:val="suba"/>
      </w:pPr>
      <w:r>
        <w:t>e)</w:t>
      </w:r>
      <w:r>
        <w:tab/>
      </w:r>
      <w:r>
        <w:tab/>
        <w:t>t</w:t>
      </w:r>
      <w:r w:rsidR="000603FA">
        <w:t>he outcome</w:t>
      </w:r>
      <w:r w:rsidR="00C638D3">
        <w:t xml:space="preserve"> of external dispute resolution</w:t>
      </w:r>
      <w:r w:rsidR="00CC6002">
        <w:t xml:space="preserve"> including identities of the parties, the matter of the dispute and the outcome</w:t>
      </w:r>
      <w:r w:rsidR="000603FA">
        <w:t>.</w:t>
      </w:r>
    </w:p>
    <w:p w14:paraId="012C7FA4" w14:textId="77777777" w:rsidR="00D05A98" w:rsidRDefault="00D05A98" w:rsidP="00F36AAE">
      <w:pPr>
        <w:pStyle w:val="suba"/>
        <w:sectPr w:rsidR="00D05A98" w:rsidSect="00182FCC">
          <w:footerReference w:type="first" r:id="rId20"/>
          <w:pgSz w:w="12240" w:h="15840"/>
          <w:pgMar w:top="1440" w:right="1800" w:bottom="1258" w:left="1800" w:header="708" w:footer="708" w:gutter="0"/>
          <w:pgNumType w:start="1"/>
          <w:cols w:space="708"/>
          <w:titlePg/>
          <w:docGrid w:linePitch="360"/>
        </w:sectPr>
      </w:pPr>
    </w:p>
    <w:p w14:paraId="23295560" w14:textId="77777777" w:rsidR="00CF4CBD" w:rsidRPr="00261FFE" w:rsidRDefault="00CF4CBD" w:rsidP="000C6CCB">
      <w:pPr>
        <w:pStyle w:val="Heading2"/>
        <w:jc w:val="center"/>
      </w:pPr>
      <w:bookmarkStart w:id="46" w:name="_Toc475980649"/>
      <w:r w:rsidRPr="00261FFE">
        <w:lastRenderedPageBreak/>
        <w:t>Appendix 2A</w:t>
      </w:r>
      <w:r w:rsidR="000B68F0" w:rsidRPr="00261FFE">
        <w:t xml:space="preserve">: </w:t>
      </w:r>
      <w:r w:rsidRPr="00261FFE">
        <w:t>Pro-forma Participation Agreement</w:t>
      </w:r>
      <w:bookmarkEnd w:id="46"/>
    </w:p>
    <w:p w14:paraId="03BD1075" w14:textId="77777777" w:rsidR="00D245D9" w:rsidRDefault="00D245D9" w:rsidP="006F230F">
      <w:pPr>
        <w:rPr>
          <w:rFonts w:cs="Arial"/>
          <w:b/>
        </w:rPr>
      </w:pPr>
    </w:p>
    <w:p w14:paraId="072D098C" w14:textId="77777777" w:rsidR="00CF4CBD" w:rsidRPr="002E0C37" w:rsidRDefault="00CF4CBD" w:rsidP="006F230F">
      <w:pPr>
        <w:rPr>
          <w:rFonts w:cs="Arial"/>
        </w:rPr>
      </w:pPr>
      <w:r w:rsidRPr="002E0C37">
        <w:rPr>
          <w:rFonts w:cs="Arial"/>
          <w:b/>
        </w:rPr>
        <w:t>THIS PARTICIPATION AGREEMENT</w:t>
      </w:r>
      <w:r w:rsidRPr="002E0C37">
        <w:rPr>
          <w:rFonts w:cs="Arial"/>
        </w:rPr>
        <w:t xml:space="preserve"> dated this ____ day of _______________, 20</w:t>
      </w:r>
      <w:r w:rsidR="00D1452D">
        <w:rPr>
          <w:rFonts w:cs="Arial"/>
        </w:rPr>
        <w:t>_</w:t>
      </w:r>
      <w:r w:rsidRPr="002E0C37">
        <w:rPr>
          <w:rFonts w:cs="Arial"/>
        </w:rPr>
        <w:t>_</w:t>
      </w:r>
    </w:p>
    <w:p w14:paraId="65D4020E" w14:textId="77777777" w:rsidR="00CF4CBD" w:rsidRPr="002E0C37" w:rsidRDefault="00CF4CBD" w:rsidP="006F230F">
      <w:pPr>
        <w:rPr>
          <w:rFonts w:cs="Arial"/>
          <w:b/>
        </w:rPr>
      </w:pPr>
      <w:r w:rsidRPr="002E0C37">
        <w:rPr>
          <w:rFonts w:cs="Arial"/>
          <w:b/>
        </w:rPr>
        <w:t>BETWEEN:</w:t>
      </w:r>
    </w:p>
    <w:p w14:paraId="115FD281" w14:textId="77777777" w:rsidR="00CF4CBD" w:rsidRPr="002E0C37" w:rsidRDefault="00CF4CBD" w:rsidP="006F230F">
      <w:pPr>
        <w:spacing w:line="480" w:lineRule="auto"/>
        <w:ind w:left="720"/>
        <w:rPr>
          <w:rFonts w:cs="Arial"/>
        </w:rPr>
      </w:pPr>
      <w:r w:rsidRPr="002E0C37">
        <w:rPr>
          <w:rFonts w:cs="Arial"/>
        </w:rPr>
        <w:t>Name of Applicant:</w:t>
      </w:r>
      <w:r>
        <w:rPr>
          <w:rFonts w:cs="Arial"/>
        </w:rPr>
        <w:tab/>
      </w:r>
      <w:r w:rsidRPr="002E0C37">
        <w:rPr>
          <w:rFonts w:cs="Arial"/>
        </w:rPr>
        <w:t xml:space="preserve"> ______________________________</w:t>
      </w:r>
      <w:r>
        <w:rPr>
          <w:rFonts w:cs="Arial"/>
        </w:rPr>
        <w:t>____</w:t>
      </w:r>
    </w:p>
    <w:p w14:paraId="241B60F4" w14:textId="77777777" w:rsidR="00CF4CBD" w:rsidRPr="002E0C37" w:rsidRDefault="00CF4CBD" w:rsidP="006F230F">
      <w:pPr>
        <w:spacing w:line="480" w:lineRule="auto"/>
        <w:ind w:left="720"/>
        <w:rPr>
          <w:rFonts w:cs="Arial"/>
        </w:rPr>
      </w:pPr>
      <w:r w:rsidRPr="002E0C37">
        <w:rPr>
          <w:rFonts w:cs="Arial"/>
        </w:rPr>
        <w:t>Description of Applicant: ______________________________</w:t>
      </w:r>
      <w:r>
        <w:rPr>
          <w:rFonts w:cs="Arial"/>
        </w:rPr>
        <w:t>_</w:t>
      </w:r>
    </w:p>
    <w:p w14:paraId="49632C0F" w14:textId="77777777" w:rsidR="00CF4CBD" w:rsidRDefault="00CF4CBD" w:rsidP="006F230F">
      <w:pPr>
        <w:spacing w:line="480" w:lineRule="auto"/>
        <w:ind w:left="720"/>
        <w:rPr>
          <w:rFonts w:cs="Arial"/>
        </w:rPr>
      </w:pPr>
      <w:r w:rsidRPr="002E0C37">
        <w:rPr>
          <w:rFonts w:cs="Arial"/>
        </w:rPr>
        <w:t>Complete Address:</w:t>
      </w:r>
      <w:r>
        <w:rPr>
          <w:rFonts w:cs="Arial"/>
        </w:rPr>
        <w:tab/>
      </w:r>
      <w:r w:rsidRPr="002E0C37">
        <w:rPr>
          <w:rFonts w:cs="Arial"/>
        </w:rPr>
        <w:t>______________________________</w:t>
      </w:r>
      <w:r>
        <w:rPr>
          <w:rFonts w:cs="Arial"/>
        </w:rPr>
        <w:t>_____</w:t>
      </w:r>
    </w:p>
    <w:p w14:paraId="7C9E16DC" w14:textId="77777777" w:rsidR="00CF4CBD" w:rsidRDefault="00CF4CBD" w:rsidP="006F230F">
      <w:pPr>
        <w:spacing w:line="480" w:lineRule="auto"/>
        <w:ind w:left="720"/>
        <w:rPr>
          <w:rFonts w:cs="Arial"/>
        </w:rPr>
      </w:pPr>
      <w:r>
        <w:rPr>
          <w:rFonts w:cs="Arial"/>
        </w:rPr>
        <w:tab/>
      </w:r>
      <w:r>
        <w:rPr>
          <w:rFonts w:cs="Arial"/>
        </w:rPr>
        <w:tab/>
      </w:r>
      <w:r w:rsidR="000B68F0">
        <w:rPr>
          <w:rFonts w:cs="Arial"/>
        </w:rPr>
        <w:t xml:space="preserve">   </w:t>
      </w:r>
      <w:r w:rsidR="00D1452D">
        <w:rPr>
          <w:rFonts w:cs="Arial"/>
        </w:rPr>
        <w:tab/>
      </w:r>
      <w:r w:rsidR="00D1452D">
        <w:rPr>
          <w:rFonts w:cs="Arial"/>
        </w:rPr>
        <w:tab/>
      </w:r>
      <w:r w:rsidR="00D1452D">
        <w:rPr>
          <w:rFonts w:cs="Arial"/>
        </w:rPr>
        <w:tab/>
      </w:r>
      <w:r w:rsidR="00D1452D">
        <w:rPr>
          <w:rFonts w:cs="Arial"/>
        </w:rPr>
        <w:tab/>
      </w:r>
      <w:r>
        <w:rPr>
          <w:rFonts w:cs="Arial"/>
        </w:rPr>
        <w:tab/>
        <w:t>___________________________________</w:t>
      </w:r>
    </w:p>
    <w:p w14:paraId="57DFE6D6" w14:textId="77777777" w:rsidR="00CF4CBD" w:rsidRPr="002E0C37" w:rsidRDefault="00CF4CBD" w:rsidP="00F909F0">
      <w:pPr>
        <w:ind w:left="720"/>
        <w:jc w:val="center"/>
        <w:rPr>
          <w:rFonts w:cs="Arial"/>
        </w:rPr>
      </w:pPr>
      <w:r w:rsidRPr="002E0C37">
        <w:rPr>
          <w:rFonts w:cs="Arial"/>
        </w:rPr>
        <w:t>(</w:t>
      </w:r>
      <w:r>
        <w:rPr>
          <w:rFonts w:cs="Arial"/>
        </w:rPr>
        <w:t xml:space="preserve">hereinafter referred to as </w:t>
      </w:r>
      <w:r w:rsidRPr="002E0C37">
        <w:rPr>
          <w:rFonts w:cs="Arial"/>
        </w:rPr>
        <w:t>the “</w:t>
      </w:r>
      <w:r w:rsidRPr="002E0C37">
        <w:rPr>
          <w:rFonts w:cs="Arial"/>
          <w:b/>
        </w:rPr>
        <w:t>Applican</w:t>
      </w:r>
      <w:r w:rsidRPr="00C367CF">
        <w:rPr>
          <w:rFonts w:cs="Arial"/>
          <w:b/>
        </w:rPr>
        <w:t>t</w:t>
      </w:r>
      <w:r w:rsidRPr="002E0C37">
        <w:rPr>
          <w:rFonts w:cs="Arial"/>
        </w:rPr>
        <w:t>”)</w:t>
      </w:r>
    </w:p>
    <w:p w14:paraId="43A795C1" w14:textId="77777777" w:rsidR="00CF4CBD" w:rsidRPr="002E0C37" w:rsidRDefault="00CF4CBD" w:rsidP="00F909F0">
      <w:pPr>
        <w:jc w:val="center"/>
        <w:rPr>
          <w:rFonts w:cs="Arial"/>
        </w:rPr>
      </w:pPr>
      <w:r w:rsidRPr="002E0C37">
        <w:rPr>
          <w:rFonts w:cs="Arial"/>
        </w:rPr>
        <w:t>-and-</w:t>
      </w:r>
    </w:p>
    <w:p w14:paraId="0F28EA2D" w14:textId="77777777" w:rsidR="00CF4CBD" w:rsidRPr="002E0C37" w:rsidRDefault="00CF4CBD" w:rsidP="006F230F">
      <w:pPr>
        <w:rPr>
          <w:rFonts w:cs="Arial"/>
        </w:rPr>
      </w:pPr>
      <w:r w:rsidRPr="002E0C37">
        <w:rPr>
          <w:rFonts w:cs="Arial"/>
        </w:rPr>
        <w:t>Nova Scotia Power Incorporated, a corporation incorporated under the laws of Nova Scotia, having its Head Office in the City of Halifax, Province of Nova Scotia</w:t>
      </w:r>
      <w:r>
        <w:rPr>
          <w:rFonts w:cs="Arial"/>
        </w:rPr>
        <w:t xml:space="preserve"> (Nova Scotia Power Inc as system operator, hereinafter referred to as “NSPSO”</w:t>
      </w:r>
      <w:r w:rsidRPr="002E0C37">
        <w:rPr>
          <w:rFonts w:cs="Arial"/>
        </w:rPr>
        <w:t>)</w:t>
      </w:r>
      <w:r>
        <w:rPr>
          <w:rFonts w:cs="Arial"/>
        </w:rPr>
        <w:t>.</w:t>
      </w:r>
    </w:p>
    <w:p w14:paraId="2FAC8AC1" w14:textId="77777777" w:rsidR="00CF4CBD" w:rsidRPr="00E20F7C" w:rsidRDefault="00CF4CBD" w:rsidP="006F230F">
      <w:pPr>
        <w:rPr>
          <w:rFonts w:cs="Arial"/>
          <w:b/>
        </w:rPr>
      </w:pPr>
      <w:r w:rsidRPr="00E20F7C">
        <w:rPr>
          <w:rFonts w:cs="Arial"/>
          <w:b/>
        </w:rPr>
        <w:t>WHEREAS:</w:t>
      </w:r>
    </w:p>
    <w:p w14:paraId="0953CFC1" w14:textId="77777777" w:rsidR="00CF4CBD" w:rsidRPr="002E0C37" w:rsidRDefault="00CF4CBD" w:rsidP="005100D2">
      <w:pPr>
        <w:tabs>
          <w:tab w:val="clear" w:pos="851"/>
          <w:tab w:val="left" w:pos="709"/>
        </w:tabs>
        <w:rPr>
          <w:rFonts w:cs="Arial"/>
        </w:rPr>
      </w:pPr>
      <w:r w:rsidRPr="002E0C37">
        <w:rPr>
          <w:rFonts w:cs="Arial"/>
        </w:rPr>
        <w:t xml:space="preserve">A. </w:t>
      </w:r>
      <w:r>
        <w:rPr>
          <w:rFonts w:cs="Arial"/>
        </w:rPr>
        <w:tab/>
      </w:r>
      <w:r w:rsidRPr="002E0C37">
        <w:rPr>
          <w:rFonts w:cs="Arial"/>
        </w:rPr>
        <w:t>The Applicant wishes to undertake one or more of the following activities:</w:t>
      </w:r>
    </w:p>
    <w:p w14:paraId="6F55D715" w14:textId="77777777" w:rsidR="00CF4CBD" w:rsidRPr="002E0C37" w:rsidRDefault="00CF4CBD" w:rsidP="00F909F0">
      <w:pPr>
        <w:ind w:left="1134" w:hanging="414"/>
        <w:rPr>
          <w:rFonts w:cs="Arial"/>
        </w:rPr>
      </w:pPr>
      <w:proofErr w:type="spellStart"/>
      <w:r w:rsidRPr="002E0C37">
        <w:rPr>
          <w:rFonts w:cs="Arial"/>
        </w:rPr>
        <w:t>i</w:t>
      </w:r>
      <w:proofErr w:type="spellEnd"/>
      <w:r w:rsidRPr="002E0C37">
        <w:rPr>
          <w:rFonts w:cs="Arial"/>
        </w:rPr>
        <w:t xml:space="preserve">. </w:t>
      </w:r>
      <w:r>
        <w:rPr>
          <w:rFonts w:cs="Arial"/>
        </w:rPr>
        <w:tab/>
      </w:r>
      <w:r w:rsidRPr="002E0C37">
        <w:rPr>
          <w:rFonts w:cs="Arial"/>
        </w:rPr>
        <w:t>schedule transactions for the provision or conveyance of electricity or</w:t>
      </w:r>
      <w:r w:rsidR="00DD293C">
        <w:rPr>
          <w:rFonts w:cs="Arial"/>
        </w:rPr>
        <w:t xml:space="preserve"> </w:t>
      </w:r>
      <w:r w:rsidRPr="002E0C37">
        <w:rPr>
          <w:rFonts w:cs="Arial"/>
        </w:rPr>
        <w:t xml:space="preserve">Ancillary Services into, </w:t>
      </w:r>
      <w:r>
        <w:rPr>
          <w:rFonts w:cs="Arial"/>
        </w:rPr>
        <w:t>within</w:t>
      </w:r>
      <w:r w:rsidRPr="002E0C37">
        <w:rPr>
          <w:rFonts w:cs="Arial"/>
        </w:rPr>
        <w:t xml:space="preserve"> or out of the </w:t>
      </w:r>
      <w:r w:rsidRPr="00EE3541">
        <w:rPr>
          <w:rFonts w:cs="Arial"/>
        </w:rPr>
        <w:t xml:space="preserve">Transmission System </w:t>
      </w:r>
      <w:r>
        <w:rPr>
          <w:rFonts w:cs="Arial"/>
        </w:rPr>
        <w:t>controlled by Nova Scotia Power Incorporated</w:t>
      </w:r>
      <w:r w:rsidRPr="00EE3541">
        <w:rPr>
          <w:rFonts w:cs="Arial"/>
        </w:rPr>
        <w:t>;</w:t>
      </w:r>
    </w:p>
    <w:p w14:paraId="4B2934C4" w14:textId="77777777" w:rsidR="00CF4CBD" w:rsidRPr="002E0C37" w:rsidRDefault="00CF4CBD" w:rsidP="005100D2">
      <w:pPr>
        <w:tabs>
          <w:tab w:val="clear" w:pos="1418"/>
        </w:tabs>
        <w:ind w:left="1134" w:hanging="425"/>
        <w:rPr>
          <w:rFonts w:cs="Arial"/>
        </w:rPr>
      </w:pPr>
      <w:r w:rsidRPr="002E0C37">
        <w:rPr>
          <w:rFonts w:cs="Arial"/>
        </w:rPr>
        <w:t xml:space="preserve">ii. </w:t>
      </w:r>
      <w:r>
        <w:rPr>
          <w:rFonts w:cs="Arial"/>
        </w:rPr>
        <w:tab/>
        <w:t>register a f</w:t>
      </w:r>
      <w:r w:rsidRPr="002E0C37">
        <w:rPr>
          <w:rFonts w:cs="Arial"/>
        </w:rPr>
        <w:t xml:space="preserve">acility to convey electricity or Ancillary Services into, </w:t>
      </w:r>
      <w:r>
        <w:rPr>
          <w:rFonts w:cs="Arial"/>
        </w:rPr>
        <w:t>within or o</w:t>
      </w:r>
      <w:r w:rsidRPr="00EE3541">
        <w:rPr>
          <w:rFonts w:cs="Arial"/>
        </w:rPr>
        <w:t>ut</w:t>
      </w:r>
      <w:r w:rsidR="005100D2">
        <w:rPr>
          <w:rFonts w:cs="Arial"/>
        </w:rPr>
        <w:t xml:space="preserve"> </w:t>
      </w:r>
      <w:r w:rsidRPr="00EE3541">
        <w:rPr>
          <w:rFonts w:cs="Arial"/>
        </w:rPr>
        <w:t xml:space="preserve">of the Transmission System </w:t>
      </w:r>
      <w:r>
        <w:rPr>
          <w:rFonts w:cs="Arial"/>
        </w:rPr>
        <w:t>controlled by Nova Scotia Power Incorporated</w:t>
      </w:r>
      <w:r w:rsidRPr="00EE3541">
        <w:rPr>
          <w:rFonts w:cs="Arial"/>
        </w:rPr>
        <w:t>;</w:t>
      </w:r>
    </w:p>
    <w:p w14:paraId="06DA3207" w14:textId="77777777" w:rsidR="00CF4CBD" w:rsidRPr="002E0C37" w:rsidRDefault="00CF4CBD" w:rsidP="006F230F">
      <w:pPr>
        <w:ind w:left="720"/>
        <w:rPr>
          <w:rFonts w:cs="Arial"/>
        </w:rPr>
      </w:pPr>
      <w:r w:rsidRPr="002E0C37">
        <w:rPr>
          <w:rFonts w:cs="Arial"/>
        </w:rPr>
        <w:t xml:space="preserve">iii. </w:t>
      </w:r>
      <w:r>
        <w:rPr>
          <w:rFonts w:cs="Arial"/>
        </w:rPr>
        <w:tab/>
      </w:r>
      <w:r w:rsidRPr="002E0C37">
        <w:rPr>
          <w:rFonts w:cs="Arial"/>
        </w:rPr>
        <w:t>provide Ancillary Services t</w:t>
      </w:r>
      <w:r w:rsidRPr="00EE3541">
        <w:rPr>
          <w:rFonts w:cs="Arial"/>
        </w:rPr>
        <w:t>o NSPSO or to a</w:t>
      </w:r>
      <w:r>
        <w:rPr>
          <w:rFonts w:cs="Arial"/>
        </w:rPr>
        <w:t xml:space="preserve"> Market Participant</w:t>
      </w:r>
      <w:r w:rsidRPr="002E0C37">
        <w:rPr>
          <w:rFonts w:cs="Arial"/>
        </w:rPr>
        <w:t>; or</w:t>
      </w:r>
    </w:p>
    <w:p w14:paraId="7BBDDC74" w14:textId="77777777" w:rsidR="00CF4CBD" w:rsidRPr="002E0C37" w:rsidRDefault="00CF4CBD" w:rsidP="00DD293C">
      <w:pPr>
        <w:ind w:left="720"/>
        <w:rPr>
          <w:rFonts w:cs="Arial"/>
        </w:rPr>
      </w:pPr>
      <w:r w:rsidRPr="002E0C37">
        <w:rPr>
          <w:rFonts w:cs="Arial"/>
        </w:rPr>
        <w:t xml:space="preserve">iv. </w:t>
      </w:r>
      <w:r>
        <w:rPr>
          <w:rFonts w:cs="Arial"/>
        </w:rPr>
        <w:tab/>
      </w:r>
      <w:r w:rsidRPr="002E0C37">
        <w:rPr>
          <w:rFonts w:cs="Arial"/>
        </w:rPr>
        <w:t>reserve Point-to-Point Service under</w:t>
      </w:r>
      <w:r>
        <w:rPr>
          <w:rFonts w:cs="Arial"/>
        </w:rPr>
        <w:t xml:space="preserve"> </w:t>
      </w:r>
      <w:r w:rsidRPr="002E0C37">
        <w:rPr>
          <w:rFonts w:cs="Arial"/>
        </w:rPr>
        <w:t>the Transmission Tariff.</w:t>
      </w:r>
    </w:p>
    <w:p w14:paraId="3DBF4AE6" w14:textId="77777777" w:rsidR="00CF4CBD" w:rsidRPr="002E0C37" w:rsidRDefault="00CF4CBD" w:rsidP="00F909F0">
      <w:pPr>
        <w:ind w:left="720" w:hanging="720"/>
        <w:rPr>
          <w:rFonts w:cs="Arial"/>
        </w:rPr>
      </w:pPr>
      <w:r w:rsidRPr="002E0C37">
        <w:rPr>
          <w:rFonts w:cs="Arial"/>
        </w:rPr>
        <w:lastRenderedPageBreak/>
        <w:t xml:space="preserve">B. </w:t>
      </w:r>
      <w:r>
        <w:rPr>
          <w:rFonts w:cs="Arial"/>
        </w:rPr>
        <w:tab/>
      </w:r>
      <w:r w:rsidRPr="002E0C37">
        <w:rPr>
          <w:rFonts w:cs="Arial"/>
        </w:rPr>
        <w:t xml:space="preserve">The </w:t>
      </w:r>
      <w:r w:rsidRPr="00B92DD6">
        <w:rPr>
          <w:rFonts w:cs="Arial"/>
          <w:i/>
        </w:rPr>
        <w:t>Electricity Act</w:t>
      </w:r>
      <w:r>
        <w:rPr>
          <w:rFonts w:cs="Arial"/>
        </w:rPr>
        <w:t>,</w:t>
      </w:r>
      <w:r w:rsidRPr="00C43DAA">
        <w:rPr>
          <w:rFonts w:cs="Arial"/>
        </w:rPr>
        <w:t xml:space="preserve"> </w:t>
      </w:r>
      <w:r>
        <w:rPr>
          <w:rFonts w:cs="Arial"/>
        </w:rPr>
        <w:t xml:space="preserve">S.N.S. 2004, c. 25 </w:t>
      </w:r>
      <w:r w:rsidRPr="00C43DAA">
        <w:rPr>
          <w:rFonts w:cs="Arial"/>
        </w:rPr>
        <w:t xml:space="preserve">and </w:t>
      </w:r>
      <w:r>
        <w:rPr>
          <w:rFonts w:cs="Arial"/>
        </w:rPr>
        <w:t xml:space="preserve">regulations made pursuant thereto and </w:t>
      </w:r>
      <w:r w:rsidRPr="00C43DAA">
        <w:rPr>
          <w:rFonts w:cs="Arial"/>
        </w:rPr>
        <w:t>the</w:t>
      </w:r>
      <w:r>
        <w:rPr>
          <w:rFonts w:cs="Arial"/>
        </w:rPr>
        <w:t xml:space="preserve"> </w:t>
      </w:r>
      <w:r w:rsidRPr="002E0C37">
        <w:rPr>
          <w:rFonts w:cs="Arial"/>
        </w:rPr>
        <w:t>Market Rules for the Nova Scotia electricity market (the “Market Rules”)</w:t>
      </w:r>
      <w:r w:rsidR="00A94AAE">
        <w:rPr>
          <w:rFonts w:cs="Arial"/>
        </w:rPr>
        <w:t xml:space="preserve"> </w:t>
      </w:r>
      <w:r w:rsidRPr="002E0C37">
        <w:rPr>
          <w:rFonts w:cs="Arial"/>
        </w:rPr>
        <w:t>stipulate that no person shall undertake the activities referred to in recital A</w:t>
      </w:r>
      <w:r w:rsidR="00DD293C">
        <w:rPr>
          <w:rFonts w:cs="Arial"/>
        </w:rPr>
        <w:t xml:space="preserve"> </w:t>
      </w:r>
      <w:r w:rsidRPr="002E0C37">
        <w:rPr>
          <w:rFonts w:cs="Arial"/>
        </w:rPr>
        <w:t xml:space="preserve">above unless Accredited as a Market Participant by </w:t>
      </w:r>
      <w:r>
        <w:rPr>
          <w:rFonts w:cs="Arial"/>
        </w:rPr>
        <w:t>NSPSO</w:t>
      </w:r>
      <w:r w:rsidRPr="002E0C37">
        <w:rPr>
          <w:rFonts w:cs="Arial"/>
        </w:rPr>
        <w:t>.</w:t>
      </w:r>
    </w:p>
    <w:p w14:paraId="6EA91DA9" w14:textId="53FF8F5D" w:rsidR="00CF4CBD" w:rsidRPr="002E0C37" w:rsidRDefault="00CF4CBD" w:rsidP="00F909F0">
      <w:pPr>
        <w:ind w:left="720" w:hanging="720"/>
        <w:rPr>
          <w:rFonts w:cs="Arial"/>
        </w:rPr>
      </w:pPr>
      <w:r w:rsidRPr="002E0C37">
        <w:rPr>
          <w:rFonts w:cs="Arial"/>
        </w:rPr>
        <w:t xml:space="preserve">C. </w:t>
      </w:r>
      <w:r>
        <w:rPr>
          <w:rFonts w:cs="Arial"/>
        </w:rPr>
        <w:tab/>
      </w:r>
      <w:r w:rsidRPr="002E0C37">
        <w:rPr>
          <w:rFonts w:cs="Arial"/>
        </w:rPr>
        <w:t xml:space="preserve">The Market Rules further stipulate that no person shall be Accredited by </w:t>
      </w:r>
      <w:r>
        <w:rPr>
          <w:rFonts w:cs="Arial"/>
        </w:rPr>
        <w:t>NSPSO</w:t>
      </w:r>
      <w:r w:rsidR="00DD293C">
        <w:rPr>
          <w:rFonts w:cs="Arial"/>
        </w:rPr>
        <w:t xml:space="preserve"> </w:t>
      </w:r>
      <w:r w:rsidRPr="002E0C37">
        <w:rPr>
          <w:rFonts w:cs="Arial"/>
        </w:rPr>
        <w:t>as a Market Participant unless the person agrees to be bound by the Marke</w:t>
      </w:r>
      <w:r w:rsidR="00DD293C">
        <w:rPr>
          <w:rFonts w:cs="Arial"/>
        </w:rPr>
        <w:t xml:space="preserve">t </w:t>
      </w:r>
      <w:r w:rsidRPr="002E0C37">
        <w:rPr>
          <w:rFonts w:cs="Arial"/>
        </w:rPr>
        <w:t>Rules by executing a Participation Agreement.</w:t>
      </w:r>
    </w:p>
    <w:p w14:paraId="68E3E0DE" w14:textId="77777777" w:rsidR="00CF4CBD" w:rsidRPr="002E0C37" w:rsidRDefault="00CF4CBD" w:rsidP="005100D2">
      <w:pPr>
        <w:spacing w:before="0" w:line="240" w:lineRule="auto"/>
        <w:rPr>
          <w:rFonts w:cs="Arial"/>
        </w:rPr>
      </w:pPr>
    </w:p>
    <w:p w14:paraId="093683E3" w14:textId="77777777" w:rsidR="00CF4CBD" w:rsidRPr="002E0C37" w:rsidRDefault="00CF4CBD" w:rsidP="00F909F0">
      <w:pPr>
        <w:tabs>
          <w:tab w:val="left" w:pos="720"/>
        </w:tabs>
        <w:spacing w:before="0"/>
        <w:ind w:left="709" w:hanging="709"/>
        <w:rPr>
          <w:rFonts w:cs="Arial"/>
        </w:rPr>
      </w:pPr>
      <w:r w:rsidRPr="002E0C37">
        <w:rPr>
          <w:rFonts w:cs="Arial"/>
        </w:rPr>
        <w:t xml:space="preserve">D. </w:t>
      </w:r>
      <w:r>
        <w:rPr>
          <w:rFonts w:cs="Arial"/>
        </w:rPr>
        <w:tab/>
      </w:r>
      <w:r w:rsidRPr="002E0C37">
        <w:rPr>
          <w:rFonts w:cs="Arial"/>
        </w:rPr>
        <w:t>The Market Rules contemplate that the Market Rules</w:t>
      </w:r>
      <w:r>
        <w:rPr>
          <w:rFonts w:cs="Arial"/>
        </w:rPr>
        <w:t xml:space="preserve"> shall</w:t>
      </w:r>
      <w:r w:rsidRPr="002E0C37">
        <w:rPr>
          <w:rFonts w:cs="Arial"/>
        </w:rPr>
        <w:t xml:space="preserve"> have the effect of a</w:t>
      </w:r>
      <w:r w:rsidR="00D20D6D">
        <w:rPr>
          <w:rFonts w:cs="Arial"/>
        </w:rPr>
        <w:t xml:space="preserve"> </w:t>
      </w:r>
      <w:r w:rsidRPr="002E0C37">
        <w:rPr>
          <w:rFonts w:cs="Arial"/>
        </w:rPr>
        <w:t xml:space="preserve">contract between each Market Participant and </w:t>
      </w:r>
      <w:r>
        <w:rPr>
          <w:rFonts w:cs="Arial"/>
        </w:rPr>
        <w:t>NSPSO</w:t>
      </w:r>
      <w:r w:rsidRPr="002E0C37">
        <w:rPr>
          <w:rFonts w:cs="Arial"/>
        </w:rPr>
        <w:t xml:space="preserve"> by virtue of the execution</w:t>
      </w:r>
      <w:r w:rsidR="00D20D6D">
        <w:rPr>
          <w:rFonts w:cs="Arial"/>
        </w:rPr>
        <w:t xml:space="preserve"> </w:t>
      </w:r>
      <w:r w:rsidRPr="002E0C37">
        <w:rPr>
          <w:rFonts w:cs="Arial"/>
        </w:rPr>
        <w:t>of a Participation Agreement.</w:t>
      </w:r>
    </w:p>
    <w:p w14:paraId="0B6E49C6" w14:textId="77777777" w:rsidR="00CF4CBD" w:rsidRPr="002E0C37" w:rsidRDefault="00CF4CBD" w:rsidP="005100D2">
      <w:pPr>
        <w:spacing w:before="0" w:line="240" w:lineRule="auto"/>
        <w:rPr>
          <w:rFonts w:cs="Arial"/>
        </w:rPr>
      </w:pPr>
    </w:p>
    <w:p w14:paraId="218CEAA5" w14:textId="0E2BD488" w:rsidR="00CF4CBD" w:rsidRPr="002E0C37" w:rsidRDefault="00CF4CBD" w:rsidP="005100D2">
      <w:pPr>
        <w:spacing w:before="0"/>
        <w:ind w:left="709" w:hanging="709"/>
        <w:rPr>
          <w:rFonts w:cs="Arial"/>
        </w:rPr>
      </w:pPr>
      <w:r w:rsidRPr="002E0C37">
        <w:rPr>
          <w:rFonts w:cs="Arial"/>
        </w:rPr>
        <w:t xml:space="preserve">E. </w:t>
      </w:r>
      <w:r>
        <w:rPr>
          <w:rFonts w:cs="Arial"/>
        </w:rPr>
        <w:tab/>
      </w:r>
      <w:r w:rsidRPr="002E0C37">
        <w:rPr>
          <w:rFonts w:cs="Arial"/>
        </w:rPr>
        <w:t xml:space="preserve">The Applicant and </w:t>
      </w:r>
      <w:r>
        <w:rPr>
          <w:rFonts w:cs="Arial"/>
        </w:rPr>
        <w:t>NSPSO</w:t>
      </w:r>
      <w:r w:rsidRPr="002E0C37">
        <w:rPr>
          <w:rFonts w:cs="Arial"/>
        </w:rPr>
        <w:t xml:space="preserve"> wish to enter into this Participation Agreement to</w:t>
      </w:r>
      <w:r w:rsidR="00D20D6D">
        <w:rPr>
          <w:rFonts w:cs="Arial"/>
        </w:rPr>
        <w:t xml:space="preserve"> </w:t>
      </w:r>
      <w:r w:rsidRPr="002E0C37">
        <w:rPr>
          <w:rFonts w:cs="Arial"/>
        </w:rPr>
        <w:t>satisfy the conditions contained in the Market Rules that a Participation</w:t>
      </w:r>
      <w:r w:rsidR="00D20D6D">
        <w:rPr>
          <w:rFonts w:cs="Arial"/>
        </w:rPr>
        <w:t xml:space="preserve"> </w:t>
      </w:r>
      <w:r w:rsidRPr="002E0C37">
        <w:rPr>
          <w:rFonts w:cs="Arial"/>
        </w:rPr>
        <w:t xml:space="preserve">Agreement be executed </w:t>
      </w:r>
      <w:proofErr w:type="gramStart"/>
      <w:r w:rsidRPr="002E0C37">
        <w:rPr>
          <w:rFonts w:cs="Arial"/>
        </w:rPr>
        <w:t>in order for</w:t>
      </w:r>
      <w:proofErr w:type="gramEnd"/>
      <w:r w:rsidRPr="002E0C37">
        <w:rPr>
          <w:rFonts w:cs="Arial"/>
        </w:rPr>
        <w:t xml:space="preserve"> </w:t>
      </w:r>
      <w:r>
        <w:rPr>
          <w:rFonts w:cs="Arial"/>
        </w:rPr>
        <w:t>NSPSO</w:t>
      </w:r>
      <w:r w:rsidRPr="002E0C37">
        <w:rPr>
          <w:rFonts w:cs="Arial"/>
        </w:rPr>
        <w:t xml:space="preserve"> to Accredit the person as a Market</w:t>
      </w:r>
      <w:r w:rsidR="005100D2">
        <w:rPr>
          <w:rFonts w:cs="Arial"/>
        </w:rPr>
        <w:t xml:space="preserve"> </w:t>
      </w:r>
      <w:r w:rsidRPr="002E0C37">
        <w:rPr>
          <w:rFonts w:cs="Arial"/>
        </w:rPr>
        <w:t>Participant.</w:t>
      </w:r>
    </w:p>
    <w:p w14:paraId="36127051" w14:textId="77777777" w:rsidR="005100D2" w:rsidRDefault="005100D2" w:rsidP="005100D2">
      <w:pPr>
        <w:spacing w:before="0"/>
        <w:rPr>
          <w:rFonts w:cs="Arial"/>
          <w:b/>
        </w:rPr>
      </w:pPr>
    </w:p>
    <w:p w14:paraId="7C6BABFD" w14:textId="77777777" w:rsidR="00CF4CBD" w:rsidRPr="002E0C37" w:rsidRDefault="00CF4CBD" w:rsidP="00F909F0">
      <w:pPr>
        <w:spacing w:before="0"/>
        <w:rPr>
          <w:rFonts w:cs="Arial"/>
        </w:rPr>
      </w:pPr>
      <w:r w:rsidRPr="00A177C2">
        <w:rPr>
          <w:rFonts w:cs="Arial"/>
          <w:b/>
        </w:rPr>
        <w:t>NOW THEREFORE</w:t>
      </w:r>
      <w:r w:rsidRPr="002E0C37">
        <w:rPr>
          <w:rFonts w:cs="Arial"/>
        </w:rPr>
        <w:t>, in consideration of the mutual covenants in this Participation</w:t>
      </w:r>
    </w:p>
    <w:p w14:paraId="49B1FD93" w14:textId="77777777" w:rsidR="00CF4CBD" w:rsidRDefault="00CF4CBD" w:rsidP="005100D2">
      <w:pPr>
        <w:spacing w:before="0"/>
        <w:rPr>
          <w:rFonts w:cs="Arial"/>
        </w:rPr>
      </w:pPr>
      <w:r w:rsidRPr="002E0C37">
        <w:rPr>
          <w:rFonts w:cs="Arial"/>
        </w:rPr>
        <w:t>Agreement and of other good and valuable consideration, the receipt and adequacy of</w:t>
      </w:r>
      <w:r w:rsidR="005100D2">
        <w:rPr>
          <w:rFonts w:cs="Arial"/>
        </w:rPr>
        <w:t xml:space="preserve"> </w:t>
      </w:r>
      <w:r w:rsidRPr="002E0C37">
        <w:rPr>
          <w:rFonts w:cs="Arial"/>
        </w:rPr>
        <w:t>which is hereby acknowledged, the parties agree as follows:</w:t>
      </w:r>
    </w:p>
    <w:p w14:paraId="4C59C333" w14:textId="77777777" w:rsidR="005100D2" w:rsidRDefault="005100D2" w:rsidP="005100D2">
      <w:pPr>
        <w:spacing w:before="0" w:line="240" w:lineRule="auto"/>
        <w:jc w:val="center"/>
        <w:rPr>
          <w:rFonts w:cs="Arial"/>
          <w:b/>
        </w:rPr>
      </w:pPr>
    </w:p>
    <w:p w14:paraId="2AA24A5B" w14:textId="77777777" w:rsidR="00C579EB" w:rsidRDefault="00C579EB" w:rsidP="00C579EB">
      <w:pPr>
        <w:jc w:val="center"/>
        <w:rPr>
          <w:rFonts w:cs="Arial"/>
          <w:b/>
        </w:rPr>
      </w:pPr>
    </w:p>
    <w:p w14:paraId="2F0B3BD5" w14:textId="77777777" w:rsidR="00A94AAE" w:rsidRPr="00A177C2" w:rsidRDefault="00CF4CBD" w:rsidP="00F909F0">
      <w:pPr>
        <w:jc w:val="center"/>
        <w:rPr>
          <w:rFonts w:cs="Arial"/>
          <w:b/>
        </w:rPr>
      </w:pPr>
      <w:r w:rsidRPr="00A177C2">
        <w:rPr>
          <w:rFonts w:cs="Arial"/>
          <w:b/>
        </w:rPr>
        <w:t>ARTICLE 1</w:t>
      </w:r>
    </w:p>
    <w:p w14:paraId="5D032BC0" w14:textId="77777777" w:rsidR="00CF4CBD" w:rsidRPr="002E0C37" w:rsidRDefault="00CF4CBD" w:rsidP="00F909F0">
      <w:pPr>
        <w:jc w:val="center"/>
        <w:rPr>
          <w:rFonts w:cs="Arial"/>
        </w:rPr>
      </w:pPr>
      <w:r w:rsidRPr="00A177C2">
        <w:rPr>
          <w:rFonts w:cs="Arial"/>
          <w:b/>
        </w:rPr>
        <w:t>INTERPRETATION</w:t>
      </w:r>
    </w:p>
    <w:p w14:paraId="5DB248A1" w14:textId="77777777" w:rsidR="00CF4CBD" w:rsidRDefault="00CF4CBD" w:rsidP="00F909F0">
      <w:pPr>
        <w:tabs>
          <w:tab w:val="left" w:pos="720"/>
        </w:tabs>
        <w:ind w:left="709" w:hanging="709"/>
        <w:rPr>
          <w:rFonts w:cs="Arial"/>
        </w:rPr>
      </w:pPr>
      <w:r w:rsidRPr="002E0C37">
        <w:rPr>
          <w:rFonts w:cs="Arial"/>
        </w:rPr>
        <w:t xml:space="preserve">1.1 </w:t>
      </w:r>
      <w:r>
        <w:rPr>
          <w:rFonts w:cs="Arial"/>
        </w:rPr>
        <w:tab/>
      </w:r>
      <w:r w:rsidRPr="008778C7">
        <w:rPr>
          <w:rFonts w:cs="Arial"/>
          <w:b/>
        </w:rPr>
        <w:t>Incorporation of Market Rules Definitions:</w:t>
      </w:r>
      <w:r w:rsidRPr="002E0C37">
        <w:rPr>
          <w:rFonts w:cs="Arial"/>
        </w:rPr>
        <w:t xml:space="preserve"> Subject to section 1.2, capitalized</w:t>
      </w:r>
      <w:r w:rsidR="00D20D6D">
        <w:rPr>
          <w:rFonts w:cs="Arial"/>
        </w:rPr>
        <w:t xml:space="preserve"> </w:t>
      </w:r>
      <w:r w:rsidRPr="002E0C37">
        <w:rPr>
          <w:rFonts w:cs="Arial"/>
        </w:rPr>
        <w:t xml:space="preserve">terms used in this Agreement have the meanings given to them </w:t>
      </w:r>
      <w:r>
        <w:rPr>
          <w:rFonts w:cs="Arial"/>
        </w:rPr>
        <w:t xml:space="preserve">in Chapter 1 and Appendix 1A </w:t>
      </w:r>
      <w:r w:rsidRPr="002E0C37">
        <w:rPr>
          <w:rFonts w:cs="Arial"/>
        </w:rPr>
        <w:t>of the Market Rules.</w:t>
      </w:r>
    </w:p>
    <w:p w14:paraId="1B992733" w14:textId="77777777" w:rsidR="00CF4CBD" w:rsidRDefault="00CF4CBD" w:rsidP="00F909F0">
      <w:pPr>
        <w:tabs>
          <w:tab w:val="left" w:pos="720"/>
        </w:tabs>
        <w:ind w:left="709" w:hanging="709"/>
        <w:rPr>
          <w:rFonts w:cs="Arial"/>
        </w:rPr>
      </w:pPr>
      <w:r w:rsidRPr="002E0C37">
        <w:rPr>
          <w:rFonts w:cs="Arial"/>
        </w:rPr>
        <w:t xml:space="preserve">1.2 </w:t>
      </w:r>
      <w:r>
        <w:rPr>
          <w:rFonts w:cs="Arial"/>
        </w:rPr>
        <w:tab/>
      </w:r>
      <w:r w:rsidRPr="00F8353A">
        <w:rPr>
          <w:rFonts w:cs="Arial"/>
          <w:b/>
        </w:rPr>
        <w:t>Supplementary Definitions:</w:t>
      </w:r>
      <w:r w:rsidRPr="002E0C37">
        <w:rPr>
          <w:rFonts w:cs="Arial"/>
        </w:rPr>
        <w:t xml:space="preserve"> </w:t>
      </w:r>
      <w:r>
        <w:rPr>
          <w:rFonts w:cs="Arial"/>
        </w:rPr>
        <w:t>I</w:t>
      </w:r>
      <w:r w:rsidRPr="002E0C37">
        <w:rPr>
          <w:rFonts w:cs="Arial"/>
        </w:rPr>
        <w:t>n this Agreement, the following capitalized terms</w:t>
      </w:r>
      <w:r w:rsidR="00D20D6D">
        <w:rPr>
          <w:rFonts w:cs="Arial"/>
        </w:rPr>
        <w:t xml:space="preserve"> </w:t>
      </w:r>
      <w:r w:rsidRPr="002E0C37">
        <w:rPr>
          <w:rFonts w:cs="Arial"/>
        </w:rPr>
        <w:t>shall have the meanings set out below unless the context otherwise requires:</w:t>
      </w:r>
    </w:p>
    <w:p w14:paraId="5D8199C8" w14:textId="77777777" w:rsidR="00CF4CBD" w:rsidRDefault="00CF4CBD" w:rsidP="00F909F0">
      <w:pPr>
        <w:ind w:left="1440" w:hanging="720"/>
        <w:rPr>
          <w:rFonts w:cs="Arial"/>
        </w:rPr>
      </w:pPr>
      <w:r w:rsidRPr="007B206E">
        <w:rPr>
          <w:rFonts w:cs="Arial"/>
        </w:rPr>
        <w:t>(a)</w:t>
      </w:r>
      <w:r w:rsidR="00D1452D">
        <w:rPr>
          <w:rFonts w:cs="Arial"/>
        </w:rPr>
        <w:tab/>
      </w:r>
      <w:r>
        <w:rPr>
          <w:rFonts w:cs="Arial"/>
          <w:b/>
        </w:rPr>
        <w:t xml:space="preserve"> </w:t>
      </w:r>
      <w:r>
        <w:rPr>
          <w:rFonts w:cs="Arial"/>
          <w:b/>
        </w:rPr>
        <w:tab/>
        <w:t xml:space="preserve">“Act” </w:t>
      </w:r>
      <w:r w:rsidRPr="00C43DAA">
        <w:rPr>
          <w:rFonts w:cs="Arial"/>
        </w:rPr>
        <w:t xml:space="preserve">shall mean the </w:t>
      </w:r>
      <w:r w:rsidRPr="007B206E">
        <w:rPr>
          <w:rFonts w:cs="Arial"/>
          <w:i/>
        </w:rPr>
        <w:t>Electricity Act</w:t>
      </w:r>
      <w:r>
        <w:rPr>
          <w:rFonts w:cs="Arial"/>
        </w:rPr>
        <w:t>,</w:t>
      </w:r>
      <w:r w:rsidRPr="00C43DAA">
        <w:rPr>
          <w:rFonts w:cs="Arial"/>
        </w:rPr>
        <w:t xml:space="preserve"> S.N.S. 2004, c. 25</w:t>
      </w:r>
      <w:r>
        <w:rPr>
          <w:rFonts w:cs="Arial"/>
        </w:rPr>
        <w:t xml:space="preserve"> as amended from time to time, and includes any regulations made pursuant thereto.</w:t>
      </w:r>
    </w:p>
    <w:p w14:paraId="4FF567B8" w14:textId="77777777" w:rsidR="00CF4CBD" w:rsidRPr="002E0C37" w:rsidRDefault="00CF4CBD" w:rsidP="00F909F0">
      <w:pPr>
        <w:ind w:left="1418" w:hanging="709"/>
        <w:rPr>
          <w:rFonts w:cs="Arial"/>
        </w:rPr>
      </w:pPr>
      <w:r>
        <w:rPr>
          <w:rFonts w:cs="Arial"/>
        </w:rPr>
        <w:lastRenderedPageBreak/>
        <w:t>(b)</w:t>
      </w:r>
      <w:r w:rsidR="00D1452D">
        <w:rPr>
          <w:rFonts w:cs="Arial"/>
        </w:rPr>
        <w:tab/>
      </w:r>
      <w:r>
        <w:rPr>
          <w:rFonts w:cs="Arial"/>
        </w:rPr>
        <w:t xml:space="preserve"> </w:t>
      </w:r>
      <w:r>
        <w:rPr>
          <w:rFonts w:cs="Arial"/>
        </w:rPr>
        <w:tab/>
      </w:r>
      <w:r w:rsidRPr="002E0C37">
        <w:rPr>
          <w:rFonts w:cs="Arial"/>
        </w:rPr>
        <w:t>“</w:t>
      </w:r>
      <w:r w:rsidRPr="008D0ACD">
        <w:rPr>
          <w:rFonts w:cs="Arial"/>
          <w:b/>
        </w:rPr>
        <w:t>Agreement</w:t>
      </w:r>
      <w:r w:rsidRPr="002E0C37">
        <w:rPr>
          <w:rFonts w:cs="Arial"/>
        </w:rPr>
        <w:t>” means this Participation Agreement, including the above</w:t>
      </w:r>
      <w:r w:rsidR="00A53AE2">
        <w:rPr>
          <w:rFonts w:cs="Arial"/>
        </w:rPr>
        <w:t xml:space="preserve"> </w:t>
      </w:r>
      <w:r w:rsidRPr="002E0C37">
        <w:rPr>
          <w:rFonts w:cs="Arial"/>
        </w:rPr>
        <w:t>recitals</w:t>
      </w:r>
      <w:r>
        <w:rPr>
          <w:rFonts w:cs="Arial"/>
        </w:rPr>
        <w:t xml:space="preserve"> </w:t>
      </w:r>
      <w:r w:rsidRPr="002E0C37">
        <w:rPr>
          <w:rFonts w:cs="Arial"/>
        </w:rPr>
        <w:t>and Schedules, and the expressions “hereof” “herein”, “hereto”, “hereunder”,</w:t>
      </w:r>
      <w:r>
        <w:rPr>
          <w:rFonts w:cs="Arial"/>
        </w:rPr>
        <w:t xml:space="preserve"> </w:t>
      </w:r>
      <w:r w:rsidRPr="002E0C37">
        <w:rPr>
          <w:rFonts w:cs="Arial"/>
        </w:rPr>
        <w:t>“hereby” and similar expressions refer to this Participation Agreement and not to</w:t>
      </w:r>
      <w:r>
        <w:rPr>
          <w:rFonts w:cs="Arial"/>
        </w:rPr>
        <w:t xml:space="preserve"> </w:t>
      </w:r>
      <w:r w:rsidRPr="002E0C37">
        <w:rPr>
          <w:rFonts w:cs="Arial"/>
        </w:rPr>
        <w:t>any particular section or other portion of this Participation Agreement; and</w:t>
      </w:r>
    </w:p>
    <w:p w14:paraId="1498E46C" w14:textId="77777777" w:rsidR="00CF4CBD" w:rsidRPr="002E0C37" w:rsidRDefault="00CF4CBD" w:rsidP="00F909F0">
      <w:pPr>
        <w:ind w:left="1418" w:hanging="709"/>
        <w:rPr>
          <w:rFonts w:cs="Arial"/>
        </w:rPr>
      </w:pPr>
      <w:r>
        <w:rPr>
          <w:rFonts w:cs="Arial"/>
        </w:rPr>
        <w:t xml:space="preserve">(c) </w:t>
      </w:r>
      <w:r w:rsidR="00D1452D">
        <w:rPr>
          <w:rFonts w:cs="Arial"/>
        </w:rPr>
        <w:tab/>
      </w:r>
      <w:r>
        <w:rPr>
          <w:rFonts w:cs="Arial"/>
        </w:rPr>
        <w:tab/>
      </w:r>
      <w:r w:rsidRPr="002E0C37">
        <w:rPr>
          <w:rFonts w:cs="Arial"/>
        </w:rPr>
        <w:t>“</w:t>
      </w:r>
      <w:r w:rsidRPr="008D0ACD">
        <w:rPr>
          <w:rFonts w:cs="Arial"/>
          <w:b/>
        </w:rPr>
        <w:t>Party</w:t>
      </w:r>
      <w:r w:rsidRPr="002E0C37">
        <w:rPr>
          <w:rFonts w:cs="Arial"/>
        </w:rPr>
        <w:t>” means a party to this Agreement and “Parties” means every Party.</w:t>
      </w:r>
    </w:p>
    <w:p w14:paraId="487FD043" w14:textId="77777777" w:rsidR="00CF4CBD" w:rsidRDefault="00CF4CBD" w:rsidP="006F230F">
      <w:pPr>
        <w:ind w:left="720" w:hanging="720"/>
        <w:rPr>
          <w:rFonts w:cs="Arial"/>
        </w:rPr>
      </w:pPr>
      <w:r w:rsidRPr="002E0C37">
        <w:rPr>
          <w:rFonts w:cs="Arial"/>
        </w:rPr>
        <w:t xml:space="preserve">1.3 </w:t>
      </w:r>
      <w:r>
        <w:rPr>
          <w:rFonts w:cs="Arial"/>
        </w:rPr>
        <w:tab/>
      </w:r>
      <w:r w:rsidRPr="00F8353A">
        <w:rPr>
          <w:rFonts w:cs="Arial"/>
          <w:b/>
        </w:rPr>
        <w:t xml:space="preserve">Interpretation: </w:t>
      </w:r>
      <w:r>
        <w:rPr>
          <w:rFonts w:cs="Arial"/>
        </w:rPr>
        <w:t>The General Rules of Interpretation outlined in Appendix 1B of the Market Rules shall apply in this Agreement.</w:t>
      </w:r>
    </w:p>
    <w:p w14:paraId="6A6569B0" w14:textId="77777777" w:rsidR="00CF4CBD" w:rsidRDefault="00CF4CBD" w:rsidP="00F909F0">
      <w:pPr>
        <w:tabs>
          <w:tab w:val="clear" w:pos="851"/>
          <w:tab w:val="left" w:pos="720"/>
        </w:tabs>
        <w:ind w:left="709" w:hanging="709"/>
        <w:rPr>
          <w:rFonts w:cs="Arial"/>
        </w:rPr>
      </w:pPr>
      <w:r w:rsidRPr="002E0C37">
        <w:rPr>
          <w:rFonts w:cs="Arial"/>
        </w:rPr>
        <w:t xml:space="preserve">1.4 </w:t>
      </w:r>
      <w:r>
        <w:rPr>
          <w:rFonts w:cs="Arial"/>
        </w:rPr>
        <w:tab/>
      </w:r>
      <w:r w:rsidRPr="00F8353A">
        <w:rPr>
          <w:rFonts w:cs="Arial"/>
          <w:b/>
        </w:rPr>
        <w:t>Headings:</w:t>
      </w:r>
      <w:r w:rsidRPr="002E0C37">
        <w:rPr>
          <w:rFonts w:cs="Arial"/>
        </w:rPr>
        <w:t xml:space="preserve"> The division of this Agreement into articles and sections and the</w:t>
      </w:r>
      <w:r w:rsidR="00D20D6D">
        <w:rPr>
          <w:rFonts w:cs="Arial"/>
        </w:rPr>
        <w:t xml:space="preserve"> </w:t>
      </w:r>
      <w:r w:rsidRPr="002E0C37">
        <w:rPr>
          <w:rFonts w:cs="Arial"/>
        </w:rPr>
        <w:t>insertion of headings are for convenience of reference only and shall not affect</w:t>
      </w:r>
      <w:r w:rsidR="00D20D6D">
        <w:rPr>
          <w:rFonts w:cs="Arial"/>
        </w:rPr>
        <w:t xml:space="preserve"> </w:t>
      </w:r>
      <w:r w:rsidRPr="002E0C37">
        <w:rPr>
          <w:rFonts w:cs="Arial"/>
        </w:rPr>
        <w:t>the interpretation of this Agreement, nor shall they be construed as indicating that</w:t>
      </w:r>
      <w:r w:rsidR="00D20D6D">
        <w:rPr>
          <w:rFonts w:cs="Arial"/>
        </w:rPr>
        <w:t xml:space="preserve"> </w:t>
      </w:r>
      <w:r w:rsidRPr="002E0C37">
        <w:rPr>
          <w:rFonts w:cs="Arial"/>
        </w:rPr>
        <w:t>all of the provisions of this Agreement relating to any particular topic are to be</w:t>
      </w:r>
      <w:r w:rsidR="00D20D6D">
        <w:rPr>
          <w:rFonts w:cs="Arial"/>
        </w:rPr>
        <w:t xml:space="preserve"> </w:t>
      </w:r>
      <w:r w:rsidRPr="002E0C37">
        <w:rPr>
          <w:rFonts w:cs="Arial"/>
        </w:rPr>
        <w:t>found in any particular article, section, subsection, clause, provision, part or</w:t>
      </w:r>
      <w:r w:rsidR="00D20D6D">
        <w:rPr>
          <w:rFonts w:cs="Arial"/>
        </w:rPr>
        <w:t xml:space="preserve"> </w:t>
      </w:r>
      <w:r w:rsidRPr="002E0C37">
        <w:rPr>
          <w:rFonts w:cs="Arial"/>
        </w:rPr>
        <w:t>schedule.</w:t>
      </w:r>
    </w:p>
    <w:p w14:paraId="4F946C7D" w14:textId="77777777" w:rsidR="00CF4CBD" w:rsidRDefault="00CF4CBD" w:rsidP="00D20D6D">
      <w:pPr>
        <w:tabs>
          <w:tab w:val="clear" w:pos="851"/>
          <w:tab w:val="left" w:pos="720"/>
        </w:tabs>
        <w:ind w:left="709" w:hanging="709"/>
        <w:rPr>
          <w:rFonts w:cs="Arial"/>
        </w:rPr>
      </w:pPr>
      <w:r w:rsidRPr="002E0C37">
        <w:rPr>
          <w:rFonts w:cs="Arial"/>
        </w:rPr>
        <w:t xml:space="preserve">1.5 </w:t>
      </w:r>
      <w:r>
        <w:rPr>
          <w:rFonts w:cs="Arial"/>
        </w:rPr>
        <w:tab/>
      </w:r>
      <w:r w:rsidRPr="00F8353A">
        <w:rPr>
          <w:rFonts w:cs="Arial"/>
          <w:b/>
        </w:rPr>
        <w:t xml:space="preserve">Imperative versus Permissive: </w:t>
      </w:r>
      <w:r w:rsidRPr="002E0C37">
        <w:rPr>
          <w:rFonts w:cs="Arial"/>
        </w:rPr>
        <w:t>In this Agreement, the words “shall”</w:t>
      </w:r>
      <w:r>
        <w:rPr>
          <w:rFonts w:cs="Arial"/>
        </w:rPr>
        <w:t xml:space="preserve"> or</w:t>
      </w:r>
      <w:r w:rsidRPr="002E0C37">
        <w:rPr>
          <w:rFonts w:cs="Arial"/>
        </w:rPr>
        <w:t xml:space="preserve"> “must”</w:t>
      </w:r>
      <w:r w:rsidR="00D1452D">
        <w:rPr>
          <w:rFonts w:cs="Arial"/>
        </w:rPr>
        <w:t xml:space="preserve"> </w:t>
      </w:r>
      <w:r>
        <w:rPr>
          <w:rFonts w:cs="Arial"/>
        </w:rPr>
        <w:t>shal</w:t>
      </w:r>
      <w:r w:rsidRPr="002E0C37">
        <w:rPr>
          <w:rFonts w:cs="Arial"/>
        </w:rPr>
        <w:t>l be construed as imperative and the word “may” shall be construed</w:t>
      </w:r>
      <w:r w:rsidR="00D1452D">
        <w:rPr>
          <w:rFonts w:cs="Arial"/>
        </w:rPr>
        <w:t xml:space="preserve"> </w:t>
      </w:r>
      <w:r w:rsidRPr="002E0C37">
        <w:rPr>
          <w:rFonts w:cs="Arial"/>
        </w:rPr>
        <w:t>as</w:t>
      </w:r>
      <w:r w:rsidR="00D1452D">
        <w:rPr>
          <w:rFonts w:cs="Arial"/>
        </w:rPr>
        <w:t xml:space="preserve"> </w:t>
      </w:r>
      <w:r w:rsidRPr="002E0C37">
        <w:rPr>
          <w:rFonts w:cs="Arial"/>
        </w:rPr>
        <w:t>permissive.</w:t>
      </w:r>
    </w:p>
    <w:p w14:paraId="0C12D24D" w14:textId="77777777" w:rsidR="00C579EB" w:rsidRDefault="00C579EB" w:rsidP="00A94AAE">
      <w:pPr>
        <w:jc w:val="center"/>
        <w:rPr>
          <w:rFonts w:cs="Arial"/>
          <w:b/>
        </w:rPr>
      </w:pPr>
    </w:p>
    <w:p w14:paraId="491A941C" w14:textId="77777777" w:rsidR="00CF4CBD" w:rsidRPr="00F8353A" w:rsidRDefault="00CF4CBD" w:rsidP="00A94AAE">
      <w:pPr>
        <w:jc w:val="center"/>
        <w:rPr>
          <w:rFonts w:cs="Arial"/>
          <w:b/>
        </w:rPr>
      </w:pPr>
      <w:r w:rsidRPr="00F8353A">
        <w:rPr>
          <w:rFonts w:cs="Arial"/>
          <w:b/>
        </w:rPr>
        <w:t>ARTICLE 2</w:t>
      </w:r>
    </w:p>
    <w:p w14:paraId="1BB0E298" w14:textId="77777777" w:rsidR="00CF4CBD" w:rsidRPr="00F8353A" w:rsidRDefault="00CF4CBD" w:rsidP="00A94AAE">
      <w:pPr>
        <w:jc w:val="center"/>
        <w:rPr>
          <w:rFonts w:cs="Arial"/>
          <w:b/>
        </w:rPr>
      </w:pPr>
      <w:r w:rsidRPr="00F8353A">
        <w:rPr>
          <w:rFonts w:cs="Arial"/>
          <w:b/>
        </w:rPr>
        <w:t>MARKET RULES</w:t>
      </w:r>
    </w:p>
    <w:p w14:paraId="6BF1B4B0" w14:textId="77777777" w:rsidR="00CF4CBD" w:rsidRDefault="00CF4CBD" w:rsidP="00C579EB">
      <w:pPr>
        <w:tabs>
          <w:tab w:val="left" w:pos="720"/>
        </w:tabs>
        <w:ind w:left="709" w:hanging="709"/>
        <w:rPr>
          <w:rFonts w:cs="Arial"/>
        </w:rPr>
      </w:pPr>
      <w:r w:rsidRPr="002E0C37">
        <w:rPr>
          <w:rFonts w:cs="Arial"/>
        </w:rPr>
        <w:t xml:space="preserve">2.1 </w:t>
      </w:r>
      <w:r>
        <w:rPr>
          <w:rFonts w:cs="Arial"/>
        </w:rPr>
        <w:tab/>
      </w:r>
      <w:r w:rsidRPr="008F7EF7">
        <w:rPr>
          <w:rFonts w:cs="Arial"/>
          <w:b/>
        </w:rPr>
        <w:t>Market Rules Govern:</w:t>
      </w:r>
      <w:r w:rsidRPr="002E0C37">
        <w:rPr>
          <w:rFonts w:cs="Arial"/>
        </w:rPr>
        <w:t xml:space="preserve"> In the event of any inconsistency between this</w:t>
      </w:r>
      <w:r w:rsidR="00D1452D">
        <w:rPr>
          <w:rFonts w:cs="Arial"/>
        </w:rPr>
        <w:t xml:space="preserve"> </w:t>
      </w:r>
      <w:r w:rsidRPr="002E0C37">
        <w:rPr>
          <w:rFonts w:cs="Arial"/>
        </w:rPr>
        <w:t>Agreement and the Market Rules, the Market Rules shall prevail to the extent of</w:t>
      </w:r>
      <w:r w:rsidR="00D1452D">
        <w:rPr>
          <w:rFonts w:cs="Arial"/>
        </w:rPr>
        <w:t xml:space="preserve"> </w:t>
      </w:r>
      <w:r w:rsidRPr="002E0C37">
        <w:rPr>
          <w:rFonts w:cs="Arial"/>
        </w:rPr>
        <w:t>the inconsistency.</w:t>
      </w:r>
    </w:p>
    <w:p w14:paraId="32ADAB1D" w14:textId="77777777" w:rsidR="00C579EB" w:rsidRDefault="00C579EB" w:rsidP="00660BF7">
      <w:pPr>
        <w:jc w:val="center"/>
        <w:rPr>
          <w:rFonts w:cs="Arial"/>
          <w:b/>
        </w:rPr>
      </w:pPr>
    </w:p>
    <w:p w14:paraId="4B8A5605" w14:textId="77777777" w:rsidR="00CF4CBD" w:rsidRPr="008F7EF7" w:rsidRDefault="00CF4CBD" w:rsidP="00660BF7">
      <w:pPr>
        <w:jc w:val="center"/>
        <w:rPr>
          <w:rFonts w:cs="Arial"/>
          <w:b/>
        </w:rPr>
      </w:pPr>
      <w:r w:rsidRPr="008F7EF7">
        <w:rPr>
          <w:rFonts w:cs="Arial"/>
          <w:b/>
        </w:rPr>
        <w:t>ARTICLE 3</w:t>
      </w:r>
    </w:p>
    <w:p w14:paraId="1512D988" w14:textId="77777777" w:rsidR="00CF4CBD" w:rsidRDefault="00CF4CBD" w:rsidP="00F909F0">
      <w:pPr>
        <w:jc w:val="center"/>
        <w:rPr>
          <w:rFonts w:cs="Arial"/>
          <w:b/>
        </w:rPr>
      </w:pPr>
      <w:r w:rsidRPr="008F7EF7">
        <w:rPr>
          <w:rFonts w:cs="Arial"/>
          <w:b/>
        </w:rPr>
        <w:t>COMPLIANCE WITH MARKET RULES AND SPECIAL PROVISIONS</w:t>
      </w:r>
    </w:p>
    <w:p w14:paraId="0F2FF679" w14:textId="77777777" w:rsidR="00CF4CBD" w:rsidRDefault="00CF4CBD" w:rsidP="004A3389">
      <w:pPr>
        <w:ind w:left="720" w:hanging="720"/>
        <w:rPr>
          <w:rFonts w:cs="Arial"/>
        </w:rPr>
      </w:pPr>
      <w:r w:rsidRPr="002E0C37">
        <w:rPr>
          <w:rFonts w:cs="Arial"/>
        </w:rPr>
        <w:t xml:space="preserve">3.1 </w:t>
      </w:r>
      <w:r>
        <w:rPr>
          <w:rFonts w:cs="Arial"/>
        </w:rPr>
        <w:tab/>
      </w:r>
      <w:r w:rsidRPr="00E853B2">
        <w:rPr>
          <w:rFonts w:cs="Arial"/>
          <w:b/>
        </w:rPr>
        <w:t>Compliance Obligation:</w:t>
      </w:r>
      <w:r w:rsidRPr="002E0C37">
        <w:rPr>
          <w:rFonts w:cs="Arial"/>
        </w:rPr>
        <w:t xml:space="preserve"> Each Party agrees to be bound by and to comply with</w:t>
      </w:r>
      <w:r>
        <w:rPr>
          <w:rFonts w:cs="Arial"/>
        </w:rPr>
        <w:t xml:space="preserve"> the Act, the regulations made pursuant thereto and</w:t>
      </w:r>
      <w:r w:rsidRPr="002E0C37">
        <w:rPr>
          <w:rFonts w:cs="Arial"/>
        </w:rPr>
        <w:t xml:space="preserve"> all of the provisions of the </w:t>
      </w:r>
      <w:r w:rsidRPr="002E0C37">
        <w:rPr>
          <w:rFonts w:cs="Arial"/>
        </w:rPr>
        <w:lastRenderedPageBreak/>
        <w:t>Market Rules; as such Market Rules may be Amended</w:t>
      </w:r>
      <w:r>
        <w:rPr>
          <w:rFonts w:cs="Arial"/>
        </w:rPr>
        <w:t xml:space="preserve"> </w:t>
      </w:r>
      <w:r w:rsidRPr="002E0C37">
        <w:rPr>
          <w:rFonts w:cs="Arial"/>
        </w:rPr>
        <w:t xml:space="preserve">by </w:t>
      </w:r>
      <w:r>
        <w:rPr>
          <w:rFonts w:cs="Arial"/>
        </w:rPr>
        <w:t>NSPSO</w:t>
      </w:r>
      <w:r w:rsidRPr="002E0C37">
        <w:rPr>
          <w:rFonts w:cs="Arial"/>
        </w:rPr>
        <w:t xml:space="preserve"> from time to time in accordance with the Market Rules, so far as the</w:t>
      </w:r>
      <w:r>
        <w:rPr>
          <w:rFonts w:cs="Arial"/>
        </w:rPr>
        <w:t xml:space="preserve"> </w:t>
      </w:r>
      <w:r w:rsidRPr="002E0C37">
        <w:rPr>
          <w:rFonts w:cs="Arial"/>
        </w:rPr>
        <w:t>Market Rules are applicable to such Party.</w:t>
      </w:r>
    </w:p>
    <w:p w14:paraId="3E0F3F0C" w14:textId="77777777" w:rsidR="00C579EB" w:rsidRDefault="00C579EB" w:rsidP="00C579EB">
      <w:pPr>
        <w:spacing w:before="0"/>
        <w:ind w:left="720" w:hanging="720"/>
        <w:rPr>
          <w:rFonts w:cs="Arial"/>
        </w:rPr>
      </w:pPr>
    </w:p>
    <w:p w14:paraId="69F286F3" w14:textId="77777777" w:rsidR="00CF4CBD" w:rsidRDefault="00CF4CBD" w:rsidP="00F909F0">
      <w:pPr>
        <w:tabs>
          <w:tab w:val="left" w:pos="720"/>
        </w:tabs>
        <w:spacing w:before="0"/>
        <w:ind w:left="709" w:hanging="709"/>
        <w:rPr>
          <w:rFonts w:cs="Arial"/>
        </w:rPr>
      </w:pPr>
      <w:r w:rsidRPr="002E0C37">
        <w:rPr>
          <w:rFonts w:cs="Arial"/>
        </w:rPr>
        <w:t xml:space="preserve">3.2 </w:t>
      </w:r>
      <w:r>
        <w:rPr>
          <w:rFonts w:cs="Arial"/>
        </w:rPr>
        <w:tab/>
      </w:r>
      <w:r w:rsidRPr="007D0C0D">
        <w:rPr>
          <w:rFonts w:cs="Arial"/>
          <w:b/>
        </w:rPr>
        <w:t>Applicant’s Additional Compliance Obligation:</w:t>
      </w:r>
      <w:r w:rsidRPr="002E0C37">
        <w:rPr>
          <w:rFonts w:cs="Arial"/>
        </w:rPr>
        <w:t xml:space="preserve"> The Applicant agrees to</w:t>
      </w:r>
      <w:r w:rsidR="00D20D6D">
        <w:rPr>
          <w:rFonts w:cs="Arial"/>
        </w:rPr>
        <w:t xml:space="preserve"> </w:t>
      </w:r>
      <w:r w:rsidRPr="002E0C37">
        <w:rPr>
          <w:rFonts w:cs="Arial"/>
        </w:rPr>
        <w:t>comply with:</w:t>
      </w:r>
    </w:p>
    <w:p w14:paraId="182FFF15" w14:textId="77777777" w:rsidR="00CF4CBD" w:rsidRPr="002E0C37" w:rsidRDefault="00CF4CBD" w:rsidP="00F909F0">
      <w:pPr>
        <w:spacing w:before="0"/>
        <w:ind w:firstLine="720"/>
        <w:rPr>
          <w:rFonts w:cs="Arial"/>
        </w:rPr>
      </w:pPr>
    </w:p>
    <w:p w14:paraId="04598433" w14:textId="77777777" w:rsidR="00CF4CBD" w:rsidRPr="00D1452D" w:rsidRDefault="00CF4CBD" w:rsidP="00F909F0">
      <w:pPr>
        <w:numPr>
          <w:ilvl w:val="0"/>
          <w:numId w:val="5"/>
        </w:numPr>
        <w:tabs>
          <w:tab w:val="clear" w:pos="1134"/>
        </w:tabs>
        <w:spacing w:before="0"/>
        <w:ind w:left="1418" w:hanging="709"/>
        <w:rPr>
          <w:rFonts w:cs="Arial"/>
        </w:rPr>
      </w:pPr>
      <w:r w:rsidRPr="00D1452D">
        <w:rPr>
          <w:rFonts w:cs="Arial"/>
        </w:rPr>
        <w:t>any conditions of participation imposed on the Accreditation of the</w:t>
      </w:r>
      <w:r w:rsidR="00D1452D" w:rsidRPr="00D1452D">
        <w:rPr>
          <w:rFonts w:cs="Arial"/>
        </w:rPr>
        <w:t xml:space="preserve"> </w:t>
      </w:r>
      <w:r w:rsidRPr="00D1452D">
        <w:rPr>
          <w:rFonts w:cs="Arial"/>
        </w:rPr>
        <w:t>Applicant as described in Schedule 2 of this Agreement, and</w:t>
      </w:r>
    </w:p>
    <w:p w14:paraId="79315B83" w14:textId="77777777" w:rsidR="00CF4CBD" w:rsidRDefault="00CF4CBD" w:rsidP="00F909F0">
      <w:pPr>
        <w:numPr>
          <w:ilvl w:val="0"/>
          <w:numId w:val="5"/>
        </w:numPr>
        <w:tabs>
          <w:tab w:val="clear" w:pos="1134"/>
        </w:tabs>
        <w:ind w:left="1418" w:hanging="709"/>
        <w:rPr>
          <w:rFonts w:cs="Arial"/>
        </w:rPr>
      </w:pPr>
      <w:r w:rsidRPr="002E0C37">
        <w:rPr>
          <w:rFonts w:cs="Arial"/>
        </w:rPr>
        <w:t xml:space="preserve">any provisions imposed under section </w:t>
      </w:r>
      <w:r>
        <w:rPr>
          <w:rFonts w:cs="Arial"/>
        </w:rPr>
        <w:t xml:space="preserve">2.1.5.3 </w:t>
      </w:r>
      <w:r w:rsidRPr="002E0C37">
        <w:rPr>
          <w:rFonts w:cs="Arial"/>
        </w:rPr>
        <w:t>of th</w:t>
      </w:r>
      <w:r>
        <w:rPr>
          <w:rFonts w:cs="Arial"/>
        </w:rPr>
        <w:t>e M</w:t>
      </w:r>
      <w:r w:rsidRPr="002E0C37">
        <w:rPr>
          <w:rFonts w:cs="Arial"/>
        </w:rPr>
        <w:t>arket Rules</w:t>
      </w:r>
      <w:r>
        <w:rPr>
          <w:rFonts w:cs="Arial"/>
        </w:rPr>
        <w:t>.</w:t>
      </w:r>
    </w:p>
    <w:p w14:paraId="75909943" w14:textId="77777777" w:rsidR="00D1452D" w:rsidRDefault="00D1452D" w:rsidP="00D1452D">
      <w:pPr>
        <w:spacing w:before="0"/>
        <w:jc w:val="center"/>
        <w:rPr>
          <w:rFonts w:cs="Arial"/>
          <w:b/>
        </w:rPr>
      </w:pPr>
    </w:p>
    <w:p w14:paraId="4754961A" w14:textId="77777777" w:rsidR="00C579EB" w:rsidRDefault="00C579EB" w:rsidP="00D1452D">
      <w:pPr>
        <w:spacing w:before="0"/>
        <w:jc w:val="center"/>
        <w:rPr>
          <w:rFonts w:cs="Arial"/>
          <w:b/>
        </w:rPr>
      </w:pPr>
    </w:p>
    <w:p w14:paraId="4A1F31A8" w14:textId="058BB9A0" w:rsidR="00CF4CBD" w:rsidRPr="00E853B2" w:rsidRDefault="00CF4CBD" w:rsidP="00F909F0">
      <w:pPr>
        <w:jc w:val="center"/>
        <w:rPr>
          <w:rFonts w:cs="Arial"/>
          <w:b/>
        </w:rPr>
      </w:pPr>
      <w:r w:rsidRPr="00E853B2">
        <w:rPr>
          <w:rFonts w:cs="Arial"/>
          <w:b/>
        </w:rPr>
        <w:t xml:space="preserve">ARTICLE </w:t>
      </w:r>
    </w:p>
    <w:p w14:paraId="29C0E1A9" w14:textId="77777777" w:rsidR="00CF4CBD" w:rsidRDefault="00CF4CBD" w:rsidP="00F909F0">
      <w:pPr>
        <w:jc w:val="center"/>
        <w:rPr>
          <w:rFonts w:cs="Arial"/>
        </w:rPr>
      </w:pPr>
      <w:r w:rsidRPr="00E853B2">
        <w:rPr>
          <w:rFonts w:cs="Arial"/>
          <w:b/>
        </w:rPr>
        <w:t>REPRESENTATIONS AND WARRANTIES</w:t>
      </w:r>
    </w:p>
    <w:p w14:paraId="679DCBE3" w14:textId="77777777" w:rsidR="00CF4CBD" w:rsidRPr="002E0C37" w:rsidRDefault="00CF4CBD" w:rsidP="00F909F0">
      <w:pPr>
        <w:tabs>
          <w:tab w:val="left" w:pos="720"/>
        </w:tabs>
        <w:ind w:left="709" w:hanging="709"/>
        <w:rPr>
          <w:rFonts w:cs="Arial"/>
        </w:rPr>
      </w:pPr>
      <w:r w:rsidRPr="002E0C37">
        <w:rPr>
          <w:rFonts w:cs="Arial"/>
        </w:rPr>
        <w:t xml:space="preserve">4.1 </w:t>
      </w:r>
      <w:r>
        <w:rPr>
          <w:rFonts w:cs="Arial"/>
        </w:rPr>
        <w:tab/>
      </w:r>
      <w:r w:rsidRPr="00E853B2">
        <w:rPr>
          <w:rFonts w:cs="Arial"/>
          <w:b/>
        </w:rPr>
        <w:t xml:space="preserve">Representations and Warranties of </w:t>
      </w:r>
      <w:r>
        <w:rPr>
          <w:rFonts w:cs="Arial"/>
          <w:b/>
        </w:rPr>
        <w:t>NSPSO</w:t>
      </w:r>
      <w:r w:rsidRPr="00E853B2">
        <w:rPr>
          <w:rFonts w:cs="Arial"/>
          <w:b/>
        </w:rPr>
        <w:t>:</w:t>
      </w:r>
      <w:r w:rsidRPr="002E0C37">
        <w:rPr>
          <w:rFonts w:cs="Arial"/>
        </w:rPr>
        <w:t xml:space="preserve"> </w:t>
      </w:r>
      <w:r>
        <w:rPr>
          <w:rFonts w:cs="Arial"/>
        </w:rPr>
        <w:t>NSPSO</w:t>
      </w:r>
      <w:r w:rsidRPr="002E0C37">
        <w:rPr>
          <w:rFonts w:cs="Arial"/>
        </w:rPr>
        <w:t xml:space="preserve"> hereby represents and</w:t>
      </w:r>
      <w:r w:rsidR="00D20D6D">
        <w:rPr>
          <w:rFonts w:cs="Arial"/>
        </w:rPr>
        <w:t xml:space="preserve"> </w:t>
      </w:r>
      <w:r w:rsidRPr="002E0C37">
        <w:rPr>
          <w:rFonts w:cs="Arial"/>
        </w:rPr>
        <w:t>warrants as follows to the Applicant and acknowledges and confirms that the</w:t>
      </w:r>
      <w:r w:rsidR="00D20D6D">
        <w:rPr>
          <w:rFonts w:cs="Arial"/>
        </w:rPr>
        <w:t xml:space="preserve"> </w:t>
      </w:r>
      <w:r w:rsidRPr="002E0C37">
        <w:rPr>
          <w:rFonts w:cs="Arial"/>
        </w:rPr>
        <w:t>Applicant is relying on such representations and warranties in applying to be</w:t>
      </w:r>
      <w:r w:rsidR="00D20D6D">
        <w:rPr>
          <w:rFonts w:cs="Arial"/>
        </w:rPr>
        <w:t xml:space="preserve"> a</w:t>
      </w:r>
      <w:r w:rsidRPr="002E0C37">
        <w:rPr>
          <w:rFonts w:cs="Arial"/>
        </w:rPr>
        <w:t>ccredited as a Market Participant:</w:t>
      </w:r>
    </w:p>
    <w:p w14:paraId="2BA3A5D9" w14:textId="77777777" w:rsidR="00CF4CBD" w:rsidRDefault="00CF4CBD" w:rsidP="00F909F0">
      <w:pPr>
        <w:spacing w:before="0"/>
        <w:rPr>
          <w:rFonts w:cs="Arial"/>
        </w:rPr>
      </w:pPr>
    </w:p>
    <w:p w14:paraId="401E3C44" w14:textId="77777777" w:rsidR="00CF4CBD" w:rsidRPr="00D1452D" w:rsidRDefault="00CF4CBD" w:rsidP="00F909F0">
      <w:pPr>
        <w:numPr>
          <w:ilvl w:val="0"/>
          <w:numId w:val="6"/>
        </w:numPr>
        <w:tabs>
          <w:tab w:val="clear" w:pos="1134"/>
        </w:tabs>
        <w:spacing w:before="0"/>
        <w:ind w:left="1418" w:hanging="709"/>
        <w:rPr>
          <w:rFonts w:cs="Arial"/>
        </w:rPr>
      </w:pPr>
      <w:r w:rsidRPr="00D1452D">
        <w:rPr>
          <w:rFonts w:cs="Arial"/>
        </w:rPr>
        <w:t>the execution, delivery and performance of this Agreement by it has been</w:t>
      </w:r>
      <w:r w:rsidR="00D1452D" w:rsidRPr="00D1452D">
        <w:rPr>
          <w:rFonts w:cs="Arial"/>
        </w:rPr>
        <w:t xml:space="preserve"> </w:t>
      </w:r>
      <w:r w:rsidRPr="00D1452D">
        <w:rPr>
          <w:rFonts w:cs="Arial"/>
        </w:rPr>
        <w:t>duly authorized by all necessary corporate and/or governmental action;</w:t>
      </w:r>
    </w:p>
    <w:p w14:paraId="62FACCA6" w14:textId="77777777" w:rsidR="00CF4CBD" w:rsidRPr="002E0C37" w:rsidRDefault="00CF4CBD" w:rsidP="00F909F0">
      <w:pPr>
        <w:tabs>
          <w:tab w:val="clear" w:pos="1134"/>
        </w:tabs>
        <w:spacing w:before="0"/>
        <w:ind w:left="1418" w:hanging="709"/>
        <w:rPr>
          <w:rFonts w:cs="Arial"/>
        </w:rPr>
      </w:pPr>
    </w:p>
    <w:p w14:paraId="4A89F53D" w14:textId="77777777" w:rsidR="00CF4CBD" w:rsidRDefault="00CF4CBD" w:rsidP="00F909F0">
      <w:pPr>
        <w:tabs>
          <w:tab w:val="clear" w:pos="1134"/>
        </w:tabs>
        <w:spacing w:before="0"/>
        <w:ind w:left="1418" w:hanging="709"/>
        <w:rPr>
          <w:rFonts w:cs="Arial"/>
        </w:rPr>
      </w:pPr>
      <w:r>
        <w:rPr>
          <w:rFonts w:cs="Arial"/>
        </w:rPr>
        <w:t>(b)</w:t>
      </w:r>
      <w:r>
        <w:rPr>
          <w:rFonts w:cs="Arial"/>
        </w:rPr>
        <w:tab/>
      </w:r>
      <w:r w:rsidRPr="002E0C37">
        <w:rPr>
          <w:rFonts w:cs="Arial"/>
        </w:rPr>
        <w:t xml:space="preserve">this Agreement constitutes a legal and binding obligation of </w:t>
      </w:r>
      <w:r>
        <w:rPr>
          <w:rFonts w:cs="Arial"/>
        </w:rPr>
        <w:t>NSPSO</w:t>
      </w:r>
      <w:r w:rsidRPr="002E0C37">
        <w:rPr>
          <w:rFonts w:cs="Arial"/>
        </w:rPr>
        <w:t>,</w:t>
      </w:r>
      <w:r>
        <w:rPr>
          <w:rFonts w:cs="Arial"/>
        </w:rPr>
        <w:t xml:space="preserve"> </w:t>
      </w:r>
      <w:r w:rsidRPr="002E0C37">
        <w:rPr>
          <w:rFonts w:cs="Arial"/>
        </w:rPr>
        <w:t xml:space="preserve">enforceable against </w:t>
      </w:r>
      <w:r>
        <w:rPr>
          <w:rFonts w:cs="Arial"/>
        </w:rPr>
        <w:t>NSPSO</w:t>
      </w:r>
      <w:r w:rsidRPr="002E0C37">
        <w:rPr>
          <w:rFonts w:cs="Arial"/>
        </w:rPr>
        <w:t xml:space="preserve"> in accordance with its terms</w:t>
      </w:r>
      <w:r>
        <w:rPr>
          <w:rFonts w:cs="Arial"/>
        </w:rPr>
        <w:t>; and</w:t>
      </w:r>
    </w:p>
    <w:p w14:paraId="29920572" w14:textId="77777777" w:rsidR="00CF4CBD" w:rsidRDefault="00CF4CBD" w:rsidP="00F909F0">
      <w:pPr>
        <w:tabs>
          <w:tab w:val="clear" w:pos="1134"/>
        </w:tabs>
        <w:spacing w:before="0"/>
        <w:ind w:left="1418" w:hanging="709"/>
        <w:rPr>
          <w:rFonts w:cs="Arial"/>
        </w:rPr>
      </w:pPr>
    </w:p>
    <w:p w14:paraId="61E7A98C" w14:textId="77777777" w:rsidR="00CF4CBD" w:rsidRDefault="00CF4CBD" w:rsidP="00F909F0">
      <w:pPr>
        <w:tabs>
          <w:tab w:val="clear" w:pos="1134"/>
        </w:tabs>
        <w:spacing w:before="0"/>
        <w:ind w:left="1418" w:hanging="709"/>
        <w:rPr>
          <w:rFonts w:cs="Arial"/>
          <w:b/>
        </w:rPr>
      </w:pPr>
      <w:r>
        <w:rPr>
          <w:rFonts w:cs="Arial"/>
        </w:rPr>
        <w:t>(c)</w:t>
      </w:r>
      <w:r>
        <w:rPr>
          <w:rFonts w:cs="Arial"/>
        </w:rPr>
        <w:tab/>
      </w:r>
      <w:r w:rsidRPr="00CA0E1B">
        <w:rPr>
          <w:rFonts w:cs="Arial"/>
        </w:rPr>
        <w:t>NSP</w:t>
      </w:r>
      <w:r>
        <w:rPr>
          <w:rFonts w:cs="Arial"/>
        </w:rPr>
        <w:t>SO</w:t>
      </w:r>
      <w:r w:rsidRPr="00CA0E1B">
        <w:rPr>
          <w:rFonts w:cs="Arial"/>
        </w:rPr>
        <w:t xml:space="preserve"> in its role as system operator and transmission provider, </w:t>
      </w:r>
      <w:r>
        <w:rPr>
          <w:rFonts w:cs="Arial"/>
        </w:rPr>
        <w:t xml:space="preserve">shall maintain the confidentiality of information provided by a Market Participant that is defined as “Confidential Information” by the Market Rules, as required by the Market Rules and </w:t>
      </w:r>
      <w:r w:rsidRPr="00CA0E1B">
        <w:rPr>
          <w:rFonts w:cs="Arial"/>
        </w:rPr>
        <w:t>subject to the B</w:t>
      </w:r>
      <w:r>
        <w:rPr>
          <w:rFonts w:cs="Arial"/>
        </w:rPr>
        <w:t>oard</w:t>
      </w:r>
      <w:r w:rsidRPr="00CA0E1B">
        <w:rPr>
          <w:rFonts w:cs="Arial"/>
        </w:rPr>
        <w:t>-approved Standards of Conduct published from time to time by NSP</w:t>
      </w:r>
      <w:r>
        <w:rPr>
          <w:rFonts w:cs="Arial"/>
        </w:rPr>
        <w:t>SO</w:t>
      </w:r>
      <w:r w:rsidRPr="00CA0E1B">
        <w:rPr>
          <w:rFonts w:cs="Arial"/>
        </w:rPr>
        <w:t>.</w:t>
      </w:r>
      <w:r>
        <w:rPr>
          <w:rFonts w:cs="Arial"/>
        </w:rPr>
        <w:t xml:space="preserve">  </w:t>
      </w:r>
    </w:p>
    <w:p w14:paraId="0F605679" w14:textId="77777777" w:rsidR="00CF4CBD" w:rsidRDefault="00CF4CBD" w:rsidP="00C579EB">
      <w:pPr>
        <w:spacing w:before="0"/>
        <w:rPr>
          <w:rFonts w:cs="Arial"/>
        </w:rPr>
      </w:pPr>
    </w:p>
    <w:p w14:paraId="7DE22809" w14:textId="77777777" w:rsidR="00CF4CBD" w:rsidRPr="002E0C37" w:rsidRDefault="00CF4CBD" w:rsidP="00F909F0">
      <w:pPr>
        <w:tabs>
          <w:tab w:val="left" w:pos="720"/>
        </w:tabs>
        <w:spacing w:before="0"/>
        <w:ind w:left="709" w:hanging="709"/>
        <w:rPr>
          <w:rFonts w:cs="Arial"/>
        </w:rPr>
      </w:pPr>
      <w:r w:rsidRPr="002E0C37">
        <w:rPr>
          <w:rFonts w:cs="Arial"/>
        </w:rPr>
        <w:lastRenderedPageBreak/>
        <w:t xml:space="preserve">4.2 </w:t>
      </w:r>
      <w:r>
        <w:rPr>
          <w:rFonts w:cs="Arial"/>
        </w:rPr>
        <w:tab/>
      </w:r>
      <w:r w:rsidRPr="00E853B2">
        <w:rPr>
          <w:rFonts w:cs="Arial"/>
          <w:b/>
        </w:rPr>
        <w:t xml:space="preserve">Representations and Warranties of the Applicant: </w:t>
      </w:r>
      <w:r w:rsidRPr="002E0C37">
        <w:rPr>
          <w:rFonts w:cs="Arial"/>
        </w:rPr>
        <w:t>The Applicant hereby</w:t>
      </w:r>
      <w:r w:rsidR="00D1452D">
        <w:rPr>
          <w:rFonts w:cs="Arial"/>
        </w:rPr>
        <w:t xml:space="preserve"> </w:t>
      </w:r>
      <w:r w:rsidRPr="002E0C37">
        <w:rPr>
          <w:rFonts w:cs="Arial"/>
        </w:rPr>
        <w:t xml:space="preserve">represents and warrants as follows to </w:t>
      </w:r>
      <w:r>
        <w:rPr>
          <w:rFonts w:cs="Arial"/>
        </w:rPr>
        <w:t>NSPSO</w:t>
      </w:r>
      <w:r w:rsidRPr="002E0C37">
        <w:rPr>
          <w:rFonts w:cs="Arial"/>
        </w:rPr>
        <w:t xml:space="preserve"> and acknowledges and confirms</w:t>
      </w:r>
      <w:r w:rsidR="00D20D6D">
        <w:rPr>
          <w:rFonts w:cs="Arial"/>
        </w:rPr>
        <w:t xml:space="preserve"> </w:t>
      </w:r>
      <w:r w:rsidRPr="002E0C37">
        <w:rPr>
          <w:rFonts w:cs="Arial"/>
        </w:rPr>
        <w:t xml:space="preserve">that </w:t>
      </w:r>
      <w:r>
        <w:rPr>
          <w:rFonts w:cs="Arial"/>
        </w:rPr>
        <w:t>NSPSO</w:t>
      </w:r>
      <w:r w:rsidRPr="002E0C37">
        <w:rPr>
          <w:rFonts w:cs="Arial"/>
        </w:rPr>
        <w:t xml:space="preserve"> is relying on such representations and warranties without</w:t>
      </w:r>
    </w:p>
    <w:p w14:paraId="6826D76E" w14:textId="77777777" w:rsidR="00CF4CBD" w:rsidRDefault="00CF4CBD" w:rsidP="00F909F0">
      <w:pPr>
        <w:spacing w:before="0"/>
        <w:ind w:left="720"/>
        <w:rPr>
          <w:rFonts w:cs="Arial"/>
        </w:rPr>
      </w:pPr>
      <w:r w:rsidRPr="002E0C37">
        <w:rPr>
          <w:rFonts w:cs="Arial"/>
        </w:rPr>
        <w:t>independent inquiry to ascertain whether the Applicant satisfies the requirements for</w:t>
      </w:r>
      <w:r>
        <w:rPr>
          <w:rFonts w:cs="Arial"/>
        </w:rPr>
        <w:t xml:space="preserve"> </w:t>
      </w:r>
      <w:r w:rsidRPr="002E0C37">
        <w:rPr>
          <w:rFonts w:cs="Arial"/>
        </w:rPr>
        <w:t>Accreditation as a Market Participant under the Market Rules</w:t>
      </w:r>
      <w:r>
        <w:rPr>
          <w:rFonts w:cs="Arial"/>
        </w:rPr>
        <w:t>; and to authorize the Applicant as an Accredited Market Participant under the Market Rules</w:t>
      </w:r>
      <w:r w:rsidRPr="002E0C37">
        <w:rPr>
          <w:rFonts w:cs="Arial"/>
        </w:rPr>
        <w:t>:</w:t>
      </w:r>
    </w:p>
    <w:p w14:paraId="35238209" w14:textId="77777777" w:rsidR="00C579EB" w:rsidRDefault="00C579EB" w:rsidP="00C579EB">
      <w:pPr>
        <w:spacing w:before="0"/>
        <w:ind w:left="720"/>
        <w:rPr>
          <w:rFonts w:cs="Arial"/>
        </w:rPr>
      </w:pPr>
    </w:p>
    <w:p w14:paraId="2E405C67" w14:textId="5C5CDB68" w:rsidR="00CF4CBD" w:rsidRDefault="00CF4CBD" w:rsidP="00F909F0">
      <w:pPr>
        <w:tabs>
          <w:tab w:val="clear" w:pos="1418"/>
          <w:tab w:val="left" w:pos="1170"/>
        </w:tabs>
        <w:spacing w:before="0"/>
        <w:ind w:left="1440" w:hanging="720"/>
        <w:rPr>
          <w:rFonts w:cs="Arial"/>
        </w:rPr>
      </w:pPr>
      <w:r>
        <w:rPr>
          <w:rFonts w:cs="Arial"/>
        </w:rPr>
        <w:t>(</w:t>
      </w:r>
      <w:r w:rsidRPr="002E0C37">
        <w:rPr>
          <w:rFonts w:cs="Arial"/>
        </w:rPr>
        <w:t xml:space="preserve">a) </w:t>
      </w:r>
      <w:r w:rsidR="00D20D6D">
        <w:rPr>
          <w:rFonts w:cs="Arial"/>
        </w:rPr>
        <w:tab/>
      </w:r>
      <w:r w:rsidR="00D20D6D">
        <w:rPr>
          <w:rFonts w:cs="Arial"/>
        </w:rPr>
        <w:tab/>
        <w:t xml:space="preserve">    </w:t>
      </w:r>
      <w:r w:rsidRPr="002E0C37">
        <w:rPr>
          <w:rFonts w:cs="Arial"/>
        </w:rPr>
        <w:t xml:space="preserve">it is a </w:t>
      </w:r>
      <w:r>
        <w:rPr>
          <w:rFonts w:cs="Arial"/>
        </w:rPr>
        <w:t>[</w:t>
      </w:r>
      <w:r w:rsidRPr="00832E56">
        <w:rPr>
          <w:rFonts w:cs="Arial"/>
          <w:sz w:val="20"/>
          <w:szCs w:val="20"/>
        </w:rPr>
        <w:t>form of business organization</w:t>
      </w:r>
      <w:r>
        <w:rPr>
          <w:rFonts w:cs="Arial"/>
        </w:rPr>
        <w:t>]</w:t>
      </w:r>
      <w:r w:rsidRPr="002E0C37">
        <w:rPr>
          <w:rFonts w:cs="Arial"/>
        </w:rPr>
        <w:t xml:space="preserve"> duly</w:t>
      </w:r>
      <w:r>
        <w:rPr>
          <w:rFonts w:cs="Arial"/>
        </w:rPr>
        <w:t xml:space="preserve"> [</w:t>
      </w:r>
      <w:r w:rsidRPr="00832E56">
        <w:rPr>
          <w:rFonts w:cs="Arial"/>
          <w:sz w:val="20"/>
          <w:szCs w:val="20"/>
        </w:rPr>
        <w:t>incorporated/formed/registered</w:t>
      </w:r>
      <w:r>
        <w:rPr>
          <w:rFonts w:cs="Arial"/>
        </w:rPr>
        <w:t>]</w:t>
      </w:r>
      <w:r w:rsidRPr="002E0C37">
        <w:rPr>
          <w:rFonts w:cs="Arial"/>
        </w:rPr>
        <w:t xml:space="preserve"> an</w:t>
      </w:r>
      <w:r w:rsidR="00D20D6D">
        <w:rPr>
          <w:rFonts w:cs="Arial"/>
        </w:rPr>
        <w:t xml:space="preserve"> </w:t>
      </w:r>
      <w:r w:rsidRPr="002E0C37">
        <w:rPr>
          <w:rFonts w:cs="Arial"/>
        </w:rPr>
        <w:t xml:space="preserve">existing under the laws of </w:t>
      </w:r>
      <w:r>
        <w:rPr>
          <w:rFonts w:cs="Arial"/>
        </w:rPr>
        <w:t>[</w:t>
      </w:r>
      <w:r w:rsidRPr="00832E56">
        <w:rPr>
          <w:rFonts w:cs="Arial"/>
          <w:sz w:val="20"/>
          <w:szCs w:val="20"/>
        </w:rPr>
        <w:t>location</w:t>
      </w:r>
      <w:r>
        <w:rPr>
          <w:rFonts w:cs="Arial"/>
        </w:rPr>
        <w:t>]</w:t>
      </w:r>
      <w:r w:rsidRPr="00832E56">
        <w:rPr>
          <w:rFonts w:cs="Arial"/>
        </w:rPr>
        <w:t>;</w:t>
      </w:r>
    </w:p>
    <w:p w14:paraId="762599AE" w14:textId="77777777" w:rsidR="00CF4CBD" w:rsidRPr="002E0C37" w:rsidRDefault="00CF4CBD" w:rsidP="00F909F0">
      <w:pPr>
        <w:spacing w:before="0"/>
        <w:ind w:left="720"/>
        <w:rPr>
          <w:rFonts w:cs="Arial"/>
        </w:rPr>
      </w:pPr>
    </w:p>
    <w:p w14:paraId="1B85A63E" w14:textId="77777777" w:rsidR="00CF4CBD" w:rsidRDefault="00CF4CBD" w:rsidP="00F909F0">
      <w:pPr>
        <w:spacing w:before="0"/>
        <w:ind w:left="1418" w:hanging="709"/>
        <w:rPr>
          <w:rFonts w:cs="Arial"/>
        </w:rPr>
      </w:pPr>
      <w:r>
        <w:rPr>
          <w:rFonts w:cs="Arial"/>
        </w:rPr>
        <w:t>(</w:t>
      </w:r>
      <w:r w:rsidRPr="002E0C37">
        <w:rPr>
          <w:rFonts w:cs="Arial"/>
        </w:rPr>
        <w:t xml:space="preserve">b) </w:t>
      </w:r>
      <w:r w:rsidR="00D20D6D">
        <w:rPr>
          <w:rFonts w:cs="Arial"/>
        </w:rPr>
        <w:t xml:space="preserve">    </w:t>
      </w:r>
      <w:r>
        <w:rPr>
          <w:rFonts w:cs="Arial"/>
        </w:rPr>
        <w:tab/>
      </w:r>
      <w:r w:rsidRPr="002E0C37">
        <w:rPr>
          <w:rFonts w:cs="Arial"/>
        </w:rPr>
        <w:t>it has all the necessary corporate power to enter into and perform its</w:t>
      </w:r>
      <w:r w:rsidR="00D20D6D">
        <w:rPr>
          <w:rFonts w:cs="Arial"/>
        </w:rPr>
        <w:t xml:space="preserve"> </w:t>
      </w:r>
      <w:r w:rsidRPr="002E0C37">
        <w:rPr>
          <w:rFonts w:cs="Arial"/>
        </w:rPr>
        <w:t xml:space="preserve">obligations under this </w:t>
      </w:r>
      <w:proofErr w:type="gramStart"/>
      <w:r w:rsidRPr="002E0C37">
        <w:rPr>
          <w:rFonts w:cs="Arial"/>
        </w:rPr>
        <w:t>Agreement;</w:t>
      </w:r>
      <w:proofErr w:type="gramEnd"/>
    </w:p>
    <w:p w14:paraId="71476014" w14:textId="77777777" w:rsidR="00CF4CBD" w:rsidRPr="002E0C37" w:rsidRDefault="00CF4CBD" w:rsidP="00F909F0">
      <w:pPr>
        <w:spacing w:before="0"/>
        <w:ind w:left="720"/>
        <w:rPr>
          <w:rFonts w:cs="Arial"/>
        </w:rPr>
      </w:pPr>
    </w:p>
    <w:p w14:paraId="5A3DCB03" w14:textId="77777777" w:rsidR="00CF4CBD" w:rsidRPr="002E0C37" w:rsidRDefault="00D20D6D" w:rsidP="00F909F0">
      <w:pPr>
        <w:numPr>
          <w:ilvl w:val="0"/>
          <w:numId w:val="13"/>
        </w:numPr>
        <w:spacing w:before="0"/>
        <w:rPr>
          <w:rFonts w:cs="Arial"/>
        </w:rPr>
      </w:pPr>
      <w:r>
        <w:rPr>
          <w:rFonts w:cs="Arial"/>
        </w:rPr>
        <w:t xml:space="preserve">     </w:t>
      </w:r>
      <w:r w:rsidR="00CF4CBD" w:rsidRPr="002E0C37">
        <w:rPr>
          <w:rFonts w:cs="Arial"/>
        </w:rPr>
        <w:t>the execution, delivery and performance of this Agreement by it has been</w:t>
      </w:r>
    </w:p>
    <w:p w14:paraId="0FA213BA" w14:textId="77777777" w:rsidR="00CF4CBD" w:rsidRDefault="00CF4CBD" w:rsidP="00F909F0">
      <w:pPr>
        <w:spacing w:before="0"/>
        <w:ind w:left="1440"/>
        <w:rPr>
          <w:rFonts w:cs="Arial"/>
        </w:rPr>
      </w:pPr>
      <w:r w:rsidRPr="002E0C37">
        <w:rPr>
          <w:rFonts w:cs="Arial"/>
        </w:rPr>
        <w:t>duly authorized by all necessary corporate action</w:t>
      </w:r>
      <w:r>
        <w:rPr>
          <w:rFonts w:cs="Arial"/>
        </w:rPr>
        <w:t xml:space="preserve"> </w:t>
      </w:r>
      <w:r w:rsidRPr="002E0C37">
        <w:rPr>
          <w:rFonts w:cs="Arial"/>
        </w:rPr>
        <w:t>and does not (or would not with the giving of notice, the lapse of time or</w:t>
      </w:r>
      <w:r>
        <w:rPr>
          <w:rFonts w:cs="Arial"/>
        </w:rPr>
        <w:t xml:space="preserve"> </w:t>
      </w:r>
      <w:r w:rsidRPr="002E0C37">
        <w:rPr>
          <w:rFonts w:cs="Arial"/>
        </w:rPr>
        <w:t>the happening of any other event or condition) result in a violation or a</w:t>
      </w:r>
      <w:r>
        <w:rPr>
          <w:rFonts w:cs="Arial"/>
        </w:rPr>
        <w:t xml:space="preserve"> </w:t>
      </w:r>
      <w:r w:rsidRPr="002E0C37">
        <w:rPr>
          <w:rFonts w:cs="Arial"/>
        </w:rPr>
        <w:t>breach of or a default under or give rise to a right of termination, greater</w:t>
      </w:r>
      <w:r>
        <w:rPr>
          <w:rFonts w:cs="Arial"/>
        </w:rPr>
        <w:t xml:space="preserve"> </w:t>
      </w:r>
      <w:r w:rsidRPr="002E0C37">
        <w:rPr>
          <w:rFonts w:cs="Arial"/>
        </w:rPr>
        <w:t>rights or increased costs, amendment or cancellation or the acceleration</w:t>
      </w:r>
      <w:r>
        <w:rPr>
          <w:rFonts w:cs="Arial"/>
        </w:rPr>
        <w:t xml:space="preserve"> </w:t>
      </w:r>
      <w:r w:rsidRPr="002E0C37">
        <w:rPr>
          <w:rFonts w:cs="Arial"/>
        </w:rPr>
        <w:t>of any obligation under (</w:t>
      </w:r>
      <w:proofErr w:type="spellStart"/>
      <w:r w:rsidRPr="002E0C37">
        <w:rPr>
          <w:rFonts w:cs="Arial"/>
        </w:rPr>
        <w:t>i</w:t>
      </w:r>
      <w:proofErr w:type="spellEnd"/>
      <w:r w:rsidRPr="002E0C37">
        <w:rPr>
          <w:rFonts w:cs="Arial"/>
        </w:rPr>
        <w:t>) any charter or by-law instruments of the</w:t>
      </w:r>
      <w:r>
        <w:rPr>
          <w:rFonts w:cs="Arial"/>
        </w:rPr>
        <w:t xml:space="preserve"> </w:t>
      </w:r>
      <w:r w:rsidRPr="002E0C37">
        <w:rPr>
          <w:rFonts w:cs="Arial"/>
        </w:rPr>
        <w:t>Applicant; (ii) any contracts or instruments to which the Applicant is</w:t>
      </w:r>
      <w:r>
        <w:rPr>
          <w:rFonts w:cs="Arial"/>
        </w:rPr>
        <w:t xml:space="preserve"> </w:t>
      </w:r>
      <w:r w:rsidRPr="002E0C37">
        <w:rPr>
          <w:rFonts w:cs="Arial"/>
        </w:rPr>
        <w:t>bound; or (iii) any laws applicable to it;</w:t>
      </w:r>
    </w:p>
    <w:p w14:paraId="57DB6DAF" w14:textId="77777777" w:rsidR="00D20D6D" w:rsidRDefault="00D20D6D" w:rsidP="00D20D6D">
      <w:pPr>
        <w:spacing w:before="0"/>
        <w:ind w:left="1440"/>
        <w:rPr>
          <w:rFonts w:cs="Arial"/>
        </w:rPr>
      </w:pPr>
    </w:p>
    <w:p w14:paraId="180BA55F" w14:textId="77777777" w:rsidR="00CF4CBD" w:rsidRPr="00D20D6D" w:rsidRDefault="00CF4CBD" w:rsidP="00F909F0">
      <w:pPr>
        <w:numPr>
          <w:ilvl w:val="0"/>
          <w:numId w:val="13"/>
        </w:numPr>
        <w:tabs>
          <w:tab w:val="clear" w:pos="1134"/>
        </w:tabs>
        <w:spacing w:before="0"/>
        <w:ind w:left="1418" w:hanging="709"/>
        <w:rPr>
          <w:rFonts w:cs="Arial"/>
        </w:rPr>
      </w:pPr>
      <w:r w:rsidRPr="00D20D6D">
        <w:rPr>
          <w:rFonts w:cs="Arial"/>
        </w:rPr>
        <w:t>the individual(s) executing this Agreement, and any document in</w:t>
      </w:r>
      <w:r w:rsidR="00D20D6D" w:rsidRPr="00D20D6D">
        <w:rPr>
          <w:rFonts w:cs="Arial"/>
        </w:rPr>
        <w:t xml:space="preserve"> </w:t>
      </w:r>
      <w:r w:rsidRPr="00D20D6D">
        <w:rPr>
          <w:rFonts w:cs="Arial"/>
        </w:rPr>
        <w:t>connection herewith, on behalf of the Applicant have been duly</w:t>
      </w:r>
      <w:r w:rsidR="00D20D6D" w:rsidRPr="00D20D6D">
        <w:rPr>
          <w:rFonts w:cs="Arial"/>
        </w:rPr>
        <w:t xml:space="preserve"> </w:t>
      </w:r>
      <w:r w:rsidRPr="00D20D6D">
        <w:rPr>
          <w:rFonts w:cs="Arial"/>
        </w:rPr>
        <w:t>authorized to execute this Agreement and have the full power and</w:t>
      </w:r>
      <w:r w:rsidR="00D20D6D" w:rsidRPr="00D20D6D">
        <w:rPr>
          <w:rFonts w:cs="Arial"/>
        </w:rPr>
        <w:t xml:space="preserve"> </w:t>
      </w:r>
      <w:r w:rsidRPr="00D20D6D">
        <w:rPr>
          <w:rFonts w:cs="Arial"/>
        </w:rPr>
        <w:t>authority to bind the Applicant;</w:t>
      </w:r>
    </w:p>
    <w:p w14:paraId="11D3FC57" w14:textId="77777777" w:rsidR="00CF4CBD" w:rsidRPr="002E0C37" w:rsidRDefault="00CF4CBD" w:rsidP="00F909F0">
      <w:pPr>
        <w:tabs>
          <w:tab w:val="clear" w:pos="1134"/>
        </w:tabs>
        <w:spacing w:before="0"/>
        <w:ind w:left="1418"/>
        <w:rPr>
          <w:rFonts w:cs="Arial"/>
        </w:rPr>
      </w:pPr>
    </w:p>
    <w:p w14:paraId="0C844C62" w14:textId="77777777" w:rsidR="00CF4CBD" w:rsidRDefault="00CF4CBD" w:rsidP="00F909F0">
      <w:pPr>
        <w:tabs>
          <w:tab w:val="clear" w:pos="1134"/>
        </w:tabs>
        <w:spacing w:before="0"/>
        <w:ind w:left="1418" w:hanging="709"/>
        <w:rPr>
          <w:rFonts w:cs="Arial"/>
        </w:rPr>
      </w:pPr>
      <w:r>
        <w:rPr>
          <w:rFonts w:cs="Arial"/>
        </w:rPr>
        <w:t>(</w:t>
      </w:r>
      <w:r w:rsidRPr="002E0C37">
        <w:rPr>
          <w:rFonts w:cs="Arial"/>
        </w:rPr>
        <w:t xml:space="preserve">e) </w:t>
      </w:r>
      <w:r>
        <w:rPr>
          <w:rFonts w:cs="Arial"/>
        </w:rPr>
        <w:tab/>
      </w:r>
      <w:r w:rsidRPr="002E0C37">
        <w:rPr>
          <w:rFonts w:cs="Arial"/>
        </w:rPr>
        <w:t>this Agreement constitutes a legal and binding obligation on the</w:t>
      </w:r>
      <w:r w:rsidR="00D20D6D">
        <w:rPr>
          <w:rFonts w:cs="Arial"/>
        </w:rPr>
        <w:t xml:space="preserve"> </w:t>
      </w:r>
      <w:r w:rsidRPr="002E0C37">
        <w:rPr>
          <w:rFonts w:cs="Arial"/>
        </w:rPr>
        <w:t>Applicant, enforceable against the Applicant in accordance with its terms;</w:t>
      </w:r>
    </w:p>
    <w:p w14:paraId="4A72F69C" w14:textId="77777777" w:rsidR="00CF4CBD" w:rsidRDefault="00CF4CBD" w:rsidP="00F909F0">
      <w:pPr>
        <w:tabs>
          <w:tab w:val="clear" w:pos="1134"/>
        </w:tabs>
        <w:spacing w:before="0"/>
        <w:ind w:left="1418" w:hanging="709"/>
        <w:rPr>
          <w:rFonts w:cs="Arial"/>
        </w:rPr>
      </w:pPr>
      <w:r>
        <w:rPr>
          <w:rFonts w:cs="Arial"/>
        </w:rPr>
        <w:t>(</w:t>
      </w:r>
      <w:r w:rsidRPr="002E0C37">
        <w:rPr>
          <w:rFonts w:cs="Arial"/>
        </w:rPr>
        <w:t xml:space="preserve">f) </w:t>
      </w:r>
      <w:r>
        <w:rPr>
          <w:rFonts w:cs="Arial"/>
        </w:rPr>
        <w:tab/>
      </w:r>
      <w:r w:rsidRPr="002E0C37">
        <w:rPr>
          <w:rFonts w:cs="Arial"/>
        </w:rPr>
        <w:t>except for Accreditation as a Market Participant and/or registration of any</w:t>
      </w:r>
      <w:r w:rsidR="00D20D6D">
        <w:rPr>
          <w:rFonts w:cs="Arial"/>
        </w:rPr>
        <w:t xml:space="preserve"> </w:t>
      </w:r>
      <w:r w:rsidRPr="002E0C37">
        <w:rPr>
          <w:rFonts w:cs="Arial"/>
        </w:rPr>
        <w:t xml:space="preserve">applicable Facilities by </w:t>
      </w:r>
      <w:r>
        <w:rPr>
          <w:rFonts w:cs="Arial"/>
        </w:rPr>
        <w:t>NSPSO</w:t>
      </w:r>
      <w:r w:rsidRPr="002E0C37">
        <w:rPr>
          <w:rFonts w:cs="Arial"/>
        </w:rPr>
        <w:t xml:space="preserve"> under the Market Rules, it holds all</w:t>
      </w:r>
      <w:r w:rsidR="00D20D6D">
        <w:rPr>
          <w:rFonts w:cs="Arial"/>
        </w:rPr>
        <w:t xml:space="preserve"> </w:t>
      </w:r>
      <w:r w:rsidRPr="002E0C37">
        <w:rPr>
          <w:rFonts w:cs="Arial"/>
        </w:rPr>
        <w:t>permits, licences and other authorizations that may be necessary to</w:t>
      </w:r>
      <w:r w:rsidR="00D20D6D">
        <w:rPr>
          <w:rFonts w:cs="Arial"/>
        </w:rPr>
        <w:t xml:space="preserve"> </w:t>
      </w:r>
      <w:r w:rsidRPr="002E0C37">
        <w:rPr>
          <w:rFonts w:cs="Arial"/>
        </w:rPr>
        <w:t xml:space="preserve">enable it to </w:t>
      </w:r>
      <w:r w:rsidRPr="002E0C37">
        <w:rPr>
          <w:rFonts w:cs="Arial"/>
        </w:rPr>
        <w:lastRenderedPageBreak/>
        <w:t>carry on the business and perform the functions and</w:t>
      </w:r>
      <w:r w:rsidR="00D20D6D">
        <w:rPr>
          <w:rFonts w:cs="Arial"/>
        </w:rPr>
        <w:t xml:space="preserve"> </w:t>
      </w:r>
      <w:r w:rsidRPr="002E0C37">
        <w:rPr>
          <w:rFonts w:cs="Arial"/>
        </w:rPr>
        <w:t>obligations of a Market Participant as described in the Market Rules and</w:t>
      </w:r>
      <w:r w:rsidR="00D20D6D">
        <w:rPr>
          <w:rFonts w:cs="Arial"/>
        </w:rPr>
        <w:t xml:space="preserve"> </w:t>
      </w:r>
      <w:r w:rsidRPr="002E0C37">
        <w:rPr>
          <w:rFonts w:cs="Arial"/>
        </w:rPr>
        <w:t>in this Agreement;</w:t>
      </w:r>
    </w:p>
    <w:p w14:paraId="376BA28D" w14:textId="77777777" w:rsidR="00CF4CBD" w:rsidRPr="002E0C37" w:rsidRDefault="00CF4CBD" w:rsidP="00F909F0">
      <w:pPr>
        <w:spacing w:before="0"/>
        <w:ind w:left="720"/>
        <w:rPr>
          <w:rFonts w:cs="Arial"/>
        </w:rPr>
      </w:pPr>
    </w:p>
    <w:p w14:paraId="3747D9EF" w14:textId="77777777" w:rsidR="00CF4CBD" w:rsidRDefault="00CF4CBD" w:rsidP="00F909F0">
      <w:pPr>
        <w:spacing w:before="0"/>
        <w:ind w:left="1418" w:hanging="709"/>
        <w:rPr>
          <w:rFonts w:cs="Arial"/>
        </w:rPr>
      </w:pPr>
      <w:r>
        <w:rPr>
          <w:rFonts w:cs="Arial"/>
        </w:rPr>
        <w:t>(</w:t>
      </w:r>
      <w:r w:rsidRPr="002E0C37">
        <w:rPr>
          <w:rFonts w:cs="Arial"/>
        </w:rPr>
        <w:t>g)</w:t>
      </w:r>
      <w:r w:rsidR="00D20D6D">
        <w:rPr>
          <w:rFonts w:cs="Arial"/>
        </w:rPr>
        <w:tab/>
      </w:r>
      <w:r w:rsidRPr="002E0C37">
        <w:rPr>
          <w:rFonts w:cs="Arial"/>
        </w:rPr>
        <w:t xml:space="preserve"> </w:t>
      </w:r>
      <w:r>
        <w:rPr>
          <w:rFonts w:cs="Arial"/>
        </w:rPr>
        <w:tab/>
      </w:r>
      <w:r w:rsidRPr="002E0C37">
        <w:rPr>
          <w:rFonts w:cs="Arial"/>
        </w:rPr>
        <w:t>the Applicant has adequate qualified employees and other personnel and</w:t>
      </w:r>
      <w:r w:rsidR="00D20D6D">
        <w:rPr>
          <w:rFonts w:cs="Arial"/>
        </w:rPr>
        <w:t xml:space="preserve"> </w:t>
      </w:r>
      <w:r w:rsidRPr="002E0C37">
        <w:rPr>
          <w:rFonts w:cs="Arial"/>
        </w:rPr>
        <w:t>organizational and other arrangements that are sufficient to enable it to</w:t>
      </w:r>
      <w:r w:rsidR="00D20D6D">
        <w:rPr>
          <w:rFonts w:cs="Arial"/>
        </w:rPr>
        <w:t xml:space="preserve"> </w:t>
      </w:r>
      <w:r w:rsidRPr="002E0C37">
        <w:rPr>
          <w:rFonts w:cs="Arial"/>
        </w:rPr>
        <w:t xml:space="preserve">perform </w:t>
      </w:r>
      <w:proofErr w:type="gramStart"/>
      <w:r w:rsidRPr="002E0C37">
        <w:rPr>
          <w:rFonts w:cs="Arial"/>
        </w:rPr>
        <w:t>all of</w:t>
      </w:r>
      <w:proofErr w:type="gramEnd"/>
      <w:r w:rsidRPr="002E0C37">
        <w:rPr>
          <w:rFonts w:cs="Arial"/>
        </w:rPr>
        <w:t xml:space="preserve"> the functions and obligations of a Market Participant under</w:t>
      </w:r>
      <w:r w:rsidR="00D20D6D">
        <w:rPr>
          <w:rFonts w:cs="Arial"/>
        </w:rPr>
        <w:t xml:space="preserve"> </w:t>
      </w:r>
      <w:r w:rsidRPr="002E0C37">
        <w:rPr>
          <w:rFonts w:cs="Arial"/>
        </w:rPr>
        <w:t>the Market Rules; and</w:t>
      </w:r>
    </w:p>
    <w:p w14:paraId="5A807014" w14:textId="77777777" w:rsidR="00CF4CBD" w:rsidRDefault="00CF4CBD" w:rsidP="00F909F0">
      <w:pPr>
        <w:spacing w:before="0"/>
        <w:ind w:left="1418" w:hanging="709"/>
        <w:rPr>
          <w:rFonts w:cs="Arial"/>
        </w:rPr>
      </w:pPr>
    </w:p>
    <w:p w14:paraId="0C588955" w14:textId="77777777" w:rsidR="00CF4CBD" w:rsidRDefault="00CF4CBD" w:rsidP="00F909F0">
      <w:pPr>
        <w:spacing w:before="0"/>
        <w:ind w:left="1418" w:hanging="709"/>
        <w:rPr>
          <w:rFonts w:cs="Arial"/>
        </w:rPr>
      </w:pPr>
      <w:r>
        <w:rPr>
          <w:rFonts w:cs="Arial"/>
        </w:rPr>
        <w:t>(</w:t>
      </w:r>
      <w:r w:rsidRPr="002E0C37">
        <w:rPr>
          <w:rFonts w:cs="Arial"/>
        </w:rPr>
        <w:t>h)</w:t>
      </w:r>
      <w:r w:rsidR="00D20D6D">
        <w:rPr>
          <w:rFonts w:cs="Arial"/>
        </w:rPr>
        <w:tab/>
      </w:r>
      <w:r>
        <w:rPr>
          <w:rFonts w:cs="Arial"/>
        </w:rPr>
        <w:tab/>
      </w:r>
      <w:r w:rsidRPr="002E0C37">
        <w:rPr>
          <w:rFonts w:cs="Arial"/>
        </w:rPr>
        <w:t>the information provided in and in support of its Application for</w:t>
      </w:r>
      <w:r w:rsidR="00D20D6D">
        <w:rPr>
          <w:rFonts w:cs="Arial"/>
        </w:rPr>
        <w:t xml:space="preserve"> </w:t>
      </w:r>
      <w:r w:rsidRPr="002E0C37">
        <w:rPr>
          <w:rFonts w:cs="Arial"/>
        </w:rPr>
        <w:t>Accreditation is true, accurate and complete in all respects.</w:t>
      </w:r>
    </w:p>
    <w:p w14:paraId="3B994218" w14:textId="77777777" w:rsidR="00CF4CBD" w:rsidRPr="002E0C37" w:rsidRDefault="00CF4CBD" w:rsidP="00C579EB">
      <w:pPr>
        <w:spacing w:before="0"/>
        <w:ind w:left="720"/>
        <w:rPr>
          <w:rFonts w:cs="Arial"/>
        </w:rPr>
      </w:pPr>
    </w:p>
    <w:p w14:paraId="01895FC0" w14:textId="77777777" w:rsidR="00CF4CBD" w:rsidRPr="002E0C37" w:rsidRDefault="00CF4CBD" w:rsidP="00F909F0">
      <w:pPr>
        <w:tabs>
          <w:tab w:val="left" w:pos="720"/>
        </w:tabs>
        <w:spacing w:before="0"/>
        <w:ind w:left="709" w:hanging="709"/>
        <w:rPr>
          <w:rFonts w:cs="Arial"/>
        </w:rPr>
      </w:pPr>
      <w:r w:rsidRPr="002E0C37">
        <w:rPr>
          <w:rFonts w:cs="Arial"/>
        </w:rPr>
        <w:t xml:space="preserve">4.3 </w:t>
      </w:r>
      <w:r>
        <w:rPr>
          <w:rFonts w:cs="Arial"/>
        </w:rPr>
        <w:tab/>
      </w:r>
      <w:r w:rsidRPr="00736D0C">
        <w:rPr>
          <w:rFonts w:cs="Arial"/>
          <w:b/>
        </w:rPr>
        <w:t xml:space="preserve">Notification: </w:t>
      </w:r>
      <w:r w:rsidRPr="002E0C37">
        <w:rPr>
          <w:rFonts w:cs="Arial"/>
        </w:rPr>
        <w:t xml:space="preserve">The Applicant shall promptly notify </w:t>
      </w:r>
      <w:r>
        <w:rPr>
          <w:rFonts w:cs="Arial"/>
        </w:rPr>
        <w:t>NSPSO</w:t>
      </w:r>
      <w:r w:rsidRPr="002E0C37">
        <w:rPr>
          <w:rFonts w:cs="Arial"/>
        </w:rPr>
        <w:t xml:space="preserve"> of any circumstance</w:t>
      </w:r>
      <w:r w:rsidR="00D20D6D">
        <w:rPr>
          <w:rFonts w:cs="Arial"/>
        </w:rPr>
        <w:t xml:space="preserve"> </w:t>
      </w:r>
      <w:r w:rsidRPr="002E0C37">
        <w:rPr>
          <w:rFonts w:cs="Arial"/>
        </w:rPr>
        <w:t>that does or may result in any of the representations and warranties set forth in</w:t>
      </w:r>
      <w:r w:rsidR="00D20D6D">
        <w:rPr>
          <w:rFonts w:cs="Arial"/>
        </w:rPr>
        <w:t xml:space="preserve"> </w:t>
      </w:r>
      <w:r w:rsidRPr="002E0C37">
        <w:rPr>
          <w:rFonts w:cs="Arial"/>
        </w:rPr>
        <w:t>section 4.2 becoming untrue or inaccurate during the term of this Agreement</w:t>
      </w:r>
      <w:r w:rsidR="00D20D6D">
        <w:rPr>
          <w:rFonts w:cs="Arial"/>
        </w:rPr>
        <w:t xml:space="preserve"> </w:t>
      </w:r>
      <w:r>
        <w:rPr>
          <w:rFonts w:cs="Arial"/>
        </w:rPr>
        <w:t>and/or of any events, circumstances or conditions that has, had or could have the effect of resulting in the Applicant no longer being qualified for Accreditation.</w:t>
      </w:r>
    </w:p>
    <w:p w14:paraId="0E2AF1BD" w14:textId="77777777" w:rsidR="00CF4CBD" w:rsidRDefault="00CF4CBD" w:rsidP="006F230F">
      <w:pPr>
        <w:rPr>
          <w:rFonts w:cs="Arial"/>
        </w:rPr>
      </w:pPr>
    </w:p>
    <w:p w14:paraId="2088A0DA" w14:textId="77777777" w:rsidR="00C579EB" w:rsidRDefault="00C579EB" w:rsidP="006F230F">
      <w:pPr>
        <w:rPr>
          <w:rFonts w:cs="Arial"/>
        </w:rPr>
      </w:pPr>
    </w:p>
    <w:p w14:paraId="348F8B39" w14:textId="77777777" w:rsidR="00CF4CBD" w:rsidRPr="00736D0C" w:rsidRDefault="00CF4CBD" w:rsidP="00660BF7">
      <w:pPr>
        <w:jc w:val="center"/>
        <w:rPr>
          <w:rFonts w:cs="Arial"/>
          <w:b/>
        </w:rPr>
      </w:pPr>
      <w:r w:rsidRPr="00736D0C">
        <w:rPr>
          <w:rFonts w:cs="Arial"/>
          <w:b/>
        </w:rPr>
        <w:t>ARTICLE 5</w:t>
      </w:r>
    </w:p>
    <w:p w14:paraId="01DCD880" w14:textId="77777777" w:rsidR="00CF4CBD" w:rsidRPr="00736D0C" w:rsidRDefault="00CF4CBD" w:rsidP="004A3389">
      <w:pPr>
        <w:jc w:val="center"/>
        <w:rPr>
          <w:rFonts w:cs="Arial"/>
          <w:b/>
        </w:rPr>
      </w:pPr>
      <w:r w:rsidRPr="00736D0C">
        <w:rPr>
          <w:rFonts w:cs="Arial"/>
          <w:b/>
        </w:rPr>
        <w:t>TERM AND TERMINATION</w:t>
      </w:r>
    </w:p>
    <w:p w14:paraId="106A469C" w14:textId="77777777" w:rsidR="00CF4CBD" w:rsidRPr="002E0C37" w:rsidRDefault="00CF4CBD" w:rsidP="00F909F0">
      <w:pPr>
        <w:tabs>
          <w:tab w:val="left" w:pos="720"/>
        </w:tabs>
        <w:rPr>
          <w:rFonts w:cs="Arial"/>
        </w:rPr>
      </w:pPr>
      <w:r w:rsidRPr="002E0C37">
        <w:rPr>
          <w:rFonts w:cs="Arial"/>
        </w:rPr>
        <w:t xml:space="preserve">5.1 </w:t>
      </w:r>
      <w:r>
        <w:rPr>
          <w:rFonts w:cs="Arial"/>
        </w:rPr>
        <w:tab/>
      </w:r>
      <w:r w:rsidRPr="00736D0C">
        <w:rPr>
          <w:rFonts w:cs="Arial"/>
          <w:b/>
        </w:rPr>
        <w:t>Term:</w:t>
      </w:r>
      <w:r w:rsidRPr="002E0C37">
        <w:rPr>
          <w:rFonts w:cs="Arial"/>
        </w:rPr>
        <w:t xml:space="preserve"> This Agreement shall come into force on the date first noted above and</w:t>
      </w:r>
    </w:p>
    <w:p w14:paraId="58238EED" w14:textId="77777777" w:rsidR="00CF4CBD" w:rsidRPr="002E0C37" w:rsidRDefault="00CF4CBD" w:rsidP="00F909F0">
      <w:pPr>
        <w:spacing w:before="0"/>
        <w:ind w:firstLine="720"/>
        <w:rPr>
          <w:rFonts w:cs="Arial"/>
        </w:rPr>
      </w:pPr>
      <w:r w:rsidRPr="002E0C37">
        <w:rPr>
          <w:rFonts w:cs="Arial"/>
        </w:rPr>
        <w:t>shall remain in full force and effect until terminated in accordance with section</w:t>
      </w:r>
    </w:p>
    <w:p w14:paraId="672EEE6D" w14:textId="77777777" w:rsidR="00CF4CBD" w:rsidRDefault="00CF4CBD" w:rsidP="00F909F0">
      <w:pPr>
        <w:spacing w:before="0"/>
        <w:ind w:firstLine="720"/>
        <w:rPr>
          <w:rFonts w:cs="Arial"/>
        </w:rPr>
      </w:pPr>
      <w:r w:rsidRPr="002E0C37">
        <w:rPr>
          <w:rFonts w:cs="Arial"/>
        </w:rPr>
        <w:t>5.2.</w:t>
      </w:r>
    </w:p>
    <w:p w14:paraId="0E7DC955" w14:textId="77777777" w:rsidR="00CF4CBD" w:rsidRPr="002E0C37" w:rsidRDefault="00CF4CBD" w:rsidP="00F909F0">
      <w:pPr>
        <w:spacing w:before="0"/>
        <w:rPr>
          <w:rFonts w:cs="Arial"/>
        </w:rPr>
      </w:pPr>
    </w:p>
    <w:p w14:paraId="0AA16D6A" w14:textId="77777777" w:rsidR="00CF4CBD" w:rsidRDefault="00CF4CBD" w:rsidP="00F909F0">
      <w:pPr>
        <w:tabs>
          <w:tab w:val="left" w:pos="720"/>
        </w:tabs>
        <w:spacing w:before="0"/>
        <w:ind w:left="709" w:hanging="709"/>
        <w:rPr>
          <w:rFonts w:cs="Arial"/>
        </w:rPr>
      </w:pPr>
      <w:r w:rsidRPr="002E0C37">
        <w:rPr>
          <w:rFonts w:cs="Arial"/>
        </w:rPr>
        <w:t xml:space="preserve">5.2 </w:t>
      </w:r>
      <w:r>
        <w:rPr>
          <w:rFonts w:cs="Arial"/>
        </w:rPr>
        <w:tab/>
      </w:r>
      <w:r w:rsidRPr="00736D0C">
        <w:rPr>
          <w:rFonts w:cs="Arial"/>
          <w:b/>
        </w:rPr>
        <w:t>Termination:</w:t>
      </w:r>
      <w:r w:rsidRPr="002E0C37">
        <w:rPr>
          <w:rFonts w:cs="Arial"/>
        </w:rPr>
        <w:t xml:space="preserve"> Subject to sections</w:t>
      </w:r>
      <w:r w:rsidR="00C579EB">
        <w:rPr>
          <w:rFonts w:cs="Arial"/>
        </w:rPr>
        <w:t xml:space="preserve"> </w:t>
      </w:r>
      <w:r w:rsidRPr="002E0C37">
        <w:rPr>
          <w:rFonts w:cs="Arial"/>
        </w:rPr>
        <w:t>5.3 and 5.4, this Agreement shall automatically terminate on the earlier of:</w:t>
      </w:r>
    </w:p>
    <w:p w14:paraId="6DEF4370" w14:textId="77777777" w:rsidR="00CF4CBD" w:rsidRDefault="00CF4CBD" w:rsidP="00F909F0">
      <w:pPr>
        <w:spacing w:before="0"/>
        <w:rPr>
          <w:rFonts w:cs="Arial"/>
        </w:rPr>
      </w:pPr>
    </w:p>
    <w:p w14:paraId="0EFB07EB" w14:textId="77777777" w:rsidR="00CF4CBD" w:rsidRPr="00D20D6D" w:rsidRDefault="00CF4CBD" w:rsidP="00F909F0">
      <w:pPr>
        <w:numPr>
          <w:ilvl w:val="0"/>
          <w:numId w:val="7"/>
        </w:numPr>
        <w:spacing w:before="0"/>
        <w:ind w:left="1418" w:hanging="709"/>
        <w:rPr>
          <w:rFonts w:cs="Arial"/>
        </w:rPr>
      </w:pPr>
      <w:r w:rsidRPr="00D20D6D">
        <w:rPr>
          <w:rFonts w:cs="Arial"/>
        </w:rPr>
        <w:t xml:space="preserve"> </w:t>
      </w:r>
      <w:r w:rsidRPr="00D20D6D">
        <w:rPr>
          <w:rFonts w:cs="Arial"/>
        </w:rPr>
        <w:tab/>
        <w:t>the date of issuance to the Applicant of a Termination Order by NSPSO in accordance with section 2.6 of the Market Rules; or</w:t>
      </w:r>
    </w:p>
    <w:p w14:paraId="4F6B68F5" w14:textId="77777777" w:rsidR="00CF4CBD" w:rsidRDefault="00CF4CBD" w:rsidP="00F909F0">
      <w:pPr>
        <w:spacing w:before="0"/>
        <w:ind w:left="1418" w:hanging="709"/>
        <w:rPr>
          <w:rFonts w:cs="Arial"/>
        </w:rPr>
      </w:pPr>
    </w:p>
    <w:p w14:paraId="66A66DBF" w14:textId="77777777" w:rsidR="00CF4CBD" w:rsidRPr="00D20D6D" w:rsidRDefault="00CF4CBD" w:rsidP="00F909F0">
      <w:pPr>
        <w:numPr>
          <w:ilvl w:val="0"/>
          <w:numId w:val="7"/>
        </w:numPr>
        <w:spacing w:before="0"/>
        <w:ind w:left="1418" w:hanging="709"/>
        <w:rPr>
          <w:rFonts w:cs="Arial"/>
        </w:rPr>
      </w:pPr>
      <w:r w:rsidRPr="00D20D6D">
        <w:rPr>
          <w:rFonts w:cs="Arial"/>
        </w:rPr>
        <w:lastRenderedPageBreak/>
        <w:t xml:space="preserve"> </w:t>
      </w:r>
      <w:r w:rsidRPr="00D20D6D">
        <w:rPr>
          <w:rFonts w:cs="Arial"/>
        </w:rPr>
        <w:tab/>
        <w:t>the Applicant ceasing to be a Market Participant in accordance with</w:t>
      </w:r>
      <w:r w:rsidR="00D20D6D" w:rsidRPr="00D20D6D">
        <w:rPr>
          <w:rFonts w:cs="Arial"/>
        </w:rPr>
        <w:t xml:space="preserve"> </w:t>
      </w:r>
      <w:r w:rsidRPr="00D20D6D">
        <w:rPr>
          <w:rFonts w:cs="Arial"/>
        </w:rPr>
        <w:t>section 2.1.6 of the Market Rules.</w:t>
      </w:r>
    </w:p>
    <w:p w14:paraId="19CD2410" w14:textId="77777777" w:rsidR="00CF4CBD" w:rsidRPr="002E0C37" w:rsidRDefault="00CF4CBD" w:rsidP="00F909F0">
      <w:pPr>
        <w:spacing w:before="0"/>
        <w:rPr>
          <w:rFonts w:cs="Arial"/>
        </w:rPr>
      </w:pPr>
    </w:p>
    <w:p w14:paraId="6DED2DF6" w14:textId="77777777" w:rsidR="00CF4CBD" w:rsidRDefault="00CF4CBD" w:rsidP="00F909F0">
      <w:pPr>
        <w:spacing w:before="0"/>
        <w:ind w:left="720" w:hanging="720"/>
        <w:rPr>
          <w:rFonts w:cs="Arial"/>
        </w:rPr>
      </w:pPr>
      <w:r w:rsidRPr="002E0C37">
        <w:rPr>
          <w:rFonts w:cs="Arial"/>
        </w:rPr>
        <w:t xml:space="preserve">5.3 </w:t>
      </w:r>
      <w:r>
        <w:rPr>
          <w:rFonts w:cs="Arial"/>
        </w:rPr>
        <w:tab/>
      </w:r>
      <w:r w:rsidRPr="00B8158E">
        <w:rPr>
          <w:rFonts w:cs="Arial"/>
          <w:b/>
        </w:rPr>
        <w:t>Ongoing Liability:</w:t>
      </w:r>
      <w:r w:rsidRPr="002E0C37">
        <w:rPr>
          <w:rFonts w:cs="Arial"/>
        </w:rPr>
        <w:t xml:space="preserve"> Notwithstanding section</w:t>
      </w:r>
      <w:r>
        <w:rPr>
          <w:rFonts w:cs="Arial"/>
        </w:rPr>
        <w:t xml:space="preserve"> 5.2 above</w:t>
      </w:r>
      <w:r w:rsidRPr="002E0C37">
        <w:rPr>
          <w:rFonts w:cs="Arial"/>
        </w:rPr>
        <w:t>, if the Applicant becomes subject</w:t>
      </w:r>
      <w:r>
        <w:rPr>
          <w:rFonts w:cs="Arial"/>
        </w:rPr>
        <w:t xml:space="preserve"> </w:t>
      </w:r>
      <w:r w:rsidRPr="002E0C37">
        <w:rPr>
          <w:rFonts w:cs="Arial"/>
        </w:rPr>
        <w:t>to a Termination Order or otherwise ceases to be a Market Participant, the</w:t>
      </w:r>
      <w:r>
        <w:rPr>
          <w:rFonts w:cs="Arial"/>
        </w:rPr>
        <w:t xml:space="preserve"> </w:t>
      </w:r>
      <w:r w:rsidRPr="002E0C37">
        <w:rPr>
          <w:rFonts w:cs="Arial"/>
        </w:rPr>
        <w:t>Applicant shall remain subject to and liable for all of its obligations and liabilities</w:t>
      </w:r>
      <w:r>
        <w:rPr>
          <w:rFonts w:cs="Arial"/>
        </w:rPr>
        <w:t xml:space="preserve"> </w:t>
      </w:r>
      <w:r w:rsidRPr="002E0C37">
        <w:rPr>
          <w:rFonts w:cs="Arial"/>
        </w:rPr>
        <w:t>as a Market Participant that were incurred or arose under the Market Rules prior</w:t>
      </w:r>
      <w:r>
        <w:rPr>
          <w:rFonts w:cs="Arial"/>
        </w:rPr>
        <w:t xml:space="preserve"> </w:t>
      </w:r>
      <w:r w:rsidRPr="002E0C37">
        <w:rPr>
          <w:rFonts w:cs="Arial"/>
        </w:rPr>
        <w:t>to the date on which the Termination Order was issued or the date on which it</w:t>
      </w:r>
      <w:r>
        <w:rPr>
          <w:rFonts w:cs="Arial"/>
        </w:rPr>
        <w:t xml:space="preserve"> </w:t>
      </w:r>
      <w:r w:rsidRPr="002E0C37">
        <w:rPr>
          <w:rFonts w:cs="Arial"/>
        </w:rPr>
        <w:t>otherwise ceased to be a Market Participant, as the case may be, regardless of</w:t>
      </w:r>
      <w:r>
        <w:rPr>
          <w:rFonts w:cs="Arial"/>
        </w:rPr>
        <w:t xml:space="preserve"> </w:t>
      </w:r>
      <w:r w:rsidRPr="002E0C37">
        <w:rPr>
          <w:rFonts w:cs="Arial"/>
        </w:rPr>
        <w:t>the date on which any claim relating thereto may be made.</w:t>
      </w:r>
    </w:p>
    <w:p w14:paraId="3F092064" w14:textId="77777777" w:rsidR="00CF4CBD" w:rsidRDefault="00CF4CBD" w:rsidP="00F909F0">
      <w:pPr>
        <w:spacing w:before="0"/>
        <w:ind w:left="720" w:hanging="720"/>
        <w:rPr>
          <w:rFonts w:cs="Arial"/>
        </w:rPr>
      </w:pPr>
    </w:p>
    <w:p w14:paraId="5C2C7711" w14:textId="77777777" w:rsidR="00CF4CBD" w:rsidRPr="00F65630" w:rsidRDefault="00CF4CBD" w:rsidP="00F909F0">
      <w:pPr>
        <w:autoSpaceDE w:val="0"/>
        <w:autoSpaceDN w:val="0"/>
        <w:adjustRightInd w:val="0"/>
        <w:spacing w:before="0"/>
        <w:ind w:left="720" w:hanging="720"/>
        <w:rPr>
          <w:rFonts w:cs="Arial"/>
        </w:rPr>
      </w:pPr>
      <w:r>
        <w:rPr>
          <w:rFonts w:cs="Arial"/>
        </w:rPr>
        <w:t>5.4</w:t>
      </w:r>
      <w:r>
        <w:rPr>
          <w:rFonts w:cs="Arial"/>
        </w:rPr>
        <w:tab/>
      </w:r>
      <w:r w:rsidRPr="006E208D">
        <w:rPr>
          <w:rFonts w:cs="Arial"/>
          <w:b/>
        </w:rPr>
        <w:t>Termination for bankruptcy:</w:t>
      </w:r>
      <w:r>
        <w:rPr>
          <w:rFonts w:cs="Arial"/>
        </w:rPr>
        <w:t xml:space="preserve"> </w:t>
      </w:r>
      <w:r w:rsidRPr="00F65630">
        <w:rPr>
          <w:rFonts w:cs="Arial"/>
        </w:rPr>
        <w:t xml:space="preserve">In the event of any liquidation, winding up or bankruptcy of </w:t>
      </w:r>
      <w:r>
        <w:rPr>
          <w:rFonts w:cs="Arial"/>
        </w:rPr>
        <w:t>a Party</w:t>
      </w:r>
      <w:r w:rsidRPr="00F65630">
        <w:rPr>
          <w:rFonts w:cs="Arial"/>
        </w:rPr>
        <w:t xml:space="preserve">, whether voluntary or compulsory, or any composition with creditors or scheme of arrangement, </w:t>
      </w:r>
      <w:r>
        <w:rPr>
          <w:rFonts w:cs="Arial"/>
        </w:rPr>
        <w:t xml:space="preserve">the other Party </w:t>
      </w:r>
      <w:r w:rsidRPr="00F65630">
        <w:rPr>
          <w:rFonts w:cs="Arial"/>
        </w:rPr>
        <w:t>may</w:t>
      </w:r>
      <w:r>
        <w:rPr>
          <w:rFonts w:cs="Arial"/>
        </w:rPr>
        <w:t xml:space="preserve"> terminate this Agreement immediately upon notice in writing to the Party that is subject to the liquidation, winding up or bankruptcy or receiver or trustee in bankruptcy acting in relation thereto</w:t>
      </w:r>
      <w:r w:rsidRPr="00F65630">
        <w:rPr>
          <w:rFonts w:cs="Arial"/>
        </w:rPr>
        <w:t xml:space="preserve">, without prejudice to any other right or remedy </w:t>
      </w:r>
      <w:r>
        <w:rPr>
          <w:rFonts w:cs="Arial"/>
        </w:rPr>
        <w:t>the other Party</w:t>
      </w:r>
      <w:r w:rsidRPr="00F65630">
        <w:rPr>
          <w:rFonts w:cs="Arial"/>
        </w:rPr>
        <w:t xml:space="preserve"> may have</w:t>
      </w:r>
      <w:r>
        <w:rPr>
          <w:rFonts w:cs="Arial"/>
        </w:rPr>
        <w:t>.</w:t>
      </w:r>
    </w:p>
    <w:p w14:paraId="30E09FBE" w14:textId="77777777" w:rsidR="00CF4CBD" w:rsidRPr="002E0C37" w:rsidRDefault="00CF4CBD" w:rsidP="00F909F0">
      <w:pPr>
        <w:spacing w:before="0"/>
        <w:ind w:left="720"/>
        <w:rPr>
          <w:rFonts w:cs="Arial"/>
        </w:rPr>
      </w:pPr>
    </w:p>
    <w:p w14:paraId="345D0A53" w14:textId="77777777" w:rsidR="00CF4CBD" w:rsidRPr="002E0C37" w:rsidRDefault="00CF4CBD" w:rsidP="00F909F0">
      <w:pPr>
        <w:tabs>
          <w:tab w:val="left" w:pos="720"/>
        </w:tabs>
        <w:spacing w:before="0"/>
        <w:ind w:left="709" w:hanging="709"/>
        <w:rPr>
          <w:rFonts w:cs="Arial"/>
        </w:rPr>
      </w:pPr>
      <w:r w:rsidRPr="002E0C37">
        <w:rPr>
          <w:rFonts w:cs="Arial"/>
        </w:rPr>
        <w:t>5.</w:t>
      </w:r>
      <w:r>
        <w:rPr>
          <w:rFonts w:cs="Arial"/>
        </w:rPr>
        <w:t>5</w:t>
      </w:r>
      <w:r>
        <w:rPr>
          <w:rFonts w:cs="Arial"/>
        </w:rPr>
        <w:tab/>
      </w:r>
      <w:r w:rsidRPr="00B8158E">
        <w:rPr>
          <w:rFonts w:cs="Arial"/>
          <w:b/>
        </w:rPr>
        <w:t>Confidentiality:</w:t>
      </w:r>
      <w:r w:rsidRPr="002E0C37">
        <w:rPr>
          <w:rFonts w:cs="Arial"/>
        </w:rPr>
        <w:t xml:space="preserve"> Notwithstanding section </w:t>
      </w:r>
      <w:r>
        <w:rPr>
          <w:rFonts w:cs="Arial"/>
        </w:rPr>
        <w:t>5.2</w:t>
      </w:r>
      <w:r w:rsidRPr="002E0C37">
        <w:rPr>
          <w:rFonts w:cs="Arial"/>
        </w:rPr>
        <w:t>, if the Applicant becomes subject</w:t>
      </w:r>
      <w:r w:rsidR="00D20D6D">
        <w:rPr>
          <w:rFonts w:cs="Arial"/>
        </w:rPr>
        <w:t xml:space="preserve"> </w:t>
      </w:r>
      <w:r w:rsidRPr="002E0C37">
        <w:rPr>
          <w:rFonts w:cs="Arial"/>
        </w:rPr>
        <w:t>to a Termination Order or otherwise ceases to be a Market Participant, the</w:t>
      </w:r>
      <w:r w:rsidR="00D20D6D">
        <w:rPr>
          <w:rFonts w:cs="Arial"/>
        </w:rPr>
        <w:t xml:space="preserve"> </w:t>
      </w:r>
      <w:r w:rsidRPr="002E0C37">
        <w:rPr>
          <w:rFonts w:cs="Arial"/>
        </w:rPr>
        <w:t>Applicant shall remain subject to any confidentiality provisions contained in the</w:t>
      </w:r>
      <w:r w:rsidR="00D20D6D">
        <w:rPr>
          <w:rFonts w:cs="Arial"/>
        </w:rPr>
        <w:t xml:space="preserve"> </w:t>
      </w:r>
      <w:r w:rsidRPr="002E0C37">
        <w:rPr>
          <w:rFonts w:cs="Arial"/>
        </w:rPr>
        <w:t>Market Rules for all information obtained by or provided to the Applicant while</w:t>
      </w:r>
      <w:r w:rsidR="00D20D6D">
        <w:rPr>
          <w:rFonts w:cs="Arial"/>
        </w:rPr>
        <w:t xml:space="preserve"> </w:t>
      </w:r>
      <w:r w:rsidRPr="002E0C37">
        <w:rPr>
          <w:rFonts w:cs="Arial"/>
        </w:rPr>
        <w:t>the Applicant was a Market Participant.</w:t>
      </w:r>
    </w:p>
    <w:p w14:paraId="7061E4DF" w14:textId="77777777" w:rsidR="00CF4CBD" w:rsidRDefault="00CF4CBD" w:rsidP="00F909F0">
      <w:pPr>
        <w:spacing w:before="0"/>
        <w:ind w:left="709" w:hanging="709"/>
        <w:rPr>
          <w:rFonts w:cs="Arial"/>
        </w:rPr>
      </w:pPr>
    </w:p>
    <w:p w14:paraId="76962D3A" w14:textId="77777777" w:rsidR="00CF4CBD" w:rsidRDefault="00CF4CBD" w:rsidP="00F909F0">
      <w:pPr>
        <w:spacing w:before="0"/>
        <w:ind w:left="709" w:hanging="709"/>
        <w:rPr>
          <w:rFonts w:cs="Arial"/>
        </w:rPr>
      </w:pPr>
      <w:r w:rsidRPr="002E0C37">
        <w:rPr>
          <w:rFonts w:cs="Arial"/>
        </w:rPr>
        <w:t>5.</w:t>
      </w:r>
      <w:r>
        <w:rPr>
          <w:rFonts w:cs="Arial"/>
        </w:rPr>
        <w:t>6</w:t>
      </w:r>
      <w:r>
        <w:rPr>
          <w:rFonts w:cs="Arial"/>
        </w:rPr>
        <w:tab/>
      </w:r>
      <w:r w:rsidRPr="00B8158E">
        <w:rPr>
          <w:rFonts w:cs="Arial"/>
          <w:b/>
        </w:rPr>
        <w:t xml:space="preserve">Survival: </w:t>
      </w:r>
      <w:r w:rsidRPr="002E0C37">
        <w:rPr>
          <w:rFonts w:cs="Arial"/>
        </w:rPr>
        <w:t>Notwithstanding any provision to the contrary and for greater certainty,</w:t>
      </w:r>
      <w:r w:rsidR="00D20D6D">
        <w:rPr>
          <w:rFonts w:cs="Arial"/>
        </w:rPr>
        <w:t xml:space="preserve"> </w:t>
      </w:r>
      <w:r w:rsidRPr="002E0C37">
        <w:rPr>
          <w:rFonts w:cs="Arial"/>
        </w:rPr>
        <w:t xml:space="preserve">the terms of sections </w:t>
      </w:r>
      <w:r>
        <w:rPr>
          <w:rFonts w:cs="Arial"/>
        </w:rPr>
        <w:t xml:space="preserve">5.3 and 5.5 </w:t>
      </w:r>
      <w:r w:rsidRPr="002E0C37">
        <w:rPr>
          <w:rFonts w:cs="Arial"/>
        </w:rPr>
        <w:t>shall survive any termination of</w:t>
      </w:r>
      <w:r>
        <w:rPr>
          <w:rFonts w:cs="Arial"/>
        </w:rPr>
        <w:t xml:space="preserve"> </w:t>
      </w:r>
      <w:r w:rsidRPr="002E0C37">
        <w:rPr>
          <w:rFonts w:cs="Arial"/>
        </w:rPr>
        <w:t>this Agreement</w:t>
      </w:r>
      <w:r w:rsidR="00D20D6D">
        <w:rPr>
          <w:rFonts w:cs="Arial"/>
        </w:rPr>
        <w:t xml:space="preserve"> </w:t>
      </w:r>
      <w:r w:rsidRPr="002E0C37">
        <w:rPr>
          <w:rFonts w:cs="Arial"/>
        </w:rPr>
        <w:t>without limit as to time.</w:t>
      </w:r>
    </w:p>
    <w:p w14:paraId="7A5211C3" w14:textId="77777777" w:rsidR="00D20D6D" w:rsidRDefault="00D20D6D" w:rsidP="00C579EB">
      <w:pPr>
        <w:spacing w:before="0"/>
        <w:ind w:left="709" w:hanging="709"/>
        <w:rPr>
          <w:rFonts w:cs="Arial"/>
        </w:rPr>
      </w:pPr>
    </w:p>
    <w:p w14:paraId="0D9288DA" w14:textId="77777777" w:rsidR="00CF4CBD" w:rsidRPr="002E0C37" w:rsidRDefault="00CF4CBD" w:rsidP="00F909F0">
      <w:pPr>
        <w:spacing w:before="0"/>
        <w:ind w:left="709" w:hanging="709"/>
        <w:rPr>
          <w:rFonts w:cs="Arial"/>
        </w:rPr>
      </w:pPr>
    </w:p>
    <w:p w14:paraId="4998BD01" w14:textId="77777777" w:rsidR="00CF4CBD" w:rsidRPr="00B8158E" w:rsidRDefault="00CF4CBD" w:rsidP="00D428D2">
      <w:pPr>
        <w:jc w:val="center"/>
        <w:rPr>
          <w:rFonts w:cs="Arial"/>
          <w:b/>
        </w:rPr>
      </w:pPr>
      <w:r w:rsidRPr="00B8158E">
        <w:rPr>
          <w:rFonts w:cs="Arial"/>
          <w:b/>
        </w:rPr>
        <w:t>ARTICLE 6</w:t>
      </w:r>
    </w:p>
    <w:p w14:paraId="0397B6D8" w14:textId="77777777" w:rsidR="00CF4CBD" w:rsidRDefault="00CF4CBD" w:rsidP="00F909F0">
      <w:pPr>
        <w:jc w:val="center"/>
        <w:rPr>
          <w:rFonts w:cs="Arial"/>
        </w:rPr>
      </w:pPr>
      <w:r w:rsidRPr="00B8158E">
        <w:rPr>
          <w:rFonts w:cs="Arial"/>
          <w:b/>
        </w:rPr>
        <w:t>LIABILITY AND INDEMNIFICATION</w:t>
      </w:r>
    </w:p>
    <w:p w14:paraId="6E4E2A06" w14:textId="77777777" w:rsidR="00CF4CBD" w:rsidRPr="002E0C37" w:rsidRDefault="00CF4CBD" w:rsidP="006F230F">
      <w:pPr>
        <w:ind w:left="720" w:hanging="720"/>
        <w:rPr>
          <w:rFonts w:cs="Arial"/>
        </w:rPr>
      </w:pPr>
      <w:r w:rsidRPr="002E0C37">
        <w:rPr>
          <w:rFonts w:cs="Arial"/>
        </w:rPr>
        <w:lastRenderedPageBreak/>
        <w:t xml:space="preserve">6.1 </w:t>
      </w:r>
      <w:r>
        <w:rPr>
          <w:rFonts w:cs="Arial"/>
        </w:rPr>
        <w:tab/>
      </w:r>
      <w:r w:rsidRPr="00B8158E">
        <w:rPr>
          <w:rFonts w:cs="Arial"/>
          <w:b/>
        </w:rPr>
        <w:t>Limitation of Liability:</w:t>
      </w:r>
      <w:r w:rsidRPr="002E0C37">
        <w:rPr>
          <w:rFonts w:cs="Arial"/>
        </w:rPr>
        <w:t xml:space="preserve"> Sections </w:t>
      </w:r>
      <w:r>
        <w:rPr>
          <w:rFonts w:cs="Arial"/>
        </w:rPr>
        <w:t>1.6.5</w:t>
      </w:r>
      <w:r w:rsidRPr="002E0C37">
        <w:rPr>
          <w:rFonts w:cs="Arial"/>
        </w:rPr>
        <w:t xml:space="preserve"> and </w:t>
      </w:r>
      <w:r>
        <w:rPr>
          <w:rFonts w:cs="Arial"/>
        </w:rPr>
        <w:t>1.6.7</w:t>
      </w:r>
      <w:r w:rsidRPr="002E0C37">
        <w:rPr>
          <w:rFonts w:cs="Arial"/>
        </w:rPr>
        <w:t xml:space="preserve"> of the Market Rules apply to this</w:t>
      </w:r>
      <w:r>
        <w:rPr>
          <w:rFonts w:cs="Arial"/>
        </w:rPr>
        <w:t xml:space="preserve"> </w:t>
      </w:r>
      <w:r w:rsidRPr="002E0C37">
        <w:rPr>
          <w:rFonts w:cs="Arial"/>
        </w:rPr>
        <w:t>Agreement and are hereby incorporated by reference herein, with all references</w:t>
      </w:r>
      <w:r>
        <w:rPr>
          <w:rFonts w:cs="Arial"/>
        </w:rPr>
        <w:t xml:space="preserve"> </w:t>
      </w:r>
      <w:r w:rsidRPr="002E0C37">
        <w:rPr>
          <w:rFonts w:cs="Arial"/>
        </w:rPr>
        <w:t>in such section to a Market Participant being deemed to include references to the</w:t>
      </w:r>
      <w:r>
        <w:rPr>
          <w:rFonts w:cs="Arial"/>
        </w:rPr>
        <w:t xml:space="preserve"> </w:t>
      </w:r>
      <w:r w:rsidRPr="002E0C37">
        <w:rPr>
          <w:rFonts w:cs="Arial"/>
        </w:rPr>
        <w:t>Applicant.</w:t>
      </w:r>
    </w:p>
    <w:p w14:paraId="47AF12CD" w14:textId="77777777" w:rsidR="00CF4CBD" w:rsidRDefault="00CF4CBD" w:rsidP="00C579EB">
      <w:pPr>
        <w:spacing w:before="0"/>
        <w:rPr>
          <w:rFonts w:cs="Arial"/>
        </w:rPr>
      </w:pPr>
    </w:p>
    <w:p w14:paraId="22712E99" w14:textId="77777777" w:rsidR="00C579EB" w:rsidRDefault="00C579EB" w:rsidP="00C579EB">
      <w:pPr>
        <w:spacing w:before="0"/>
        <w:rPr>
          <w:rFonts w:cs="Arial"/>
        </w:rPr>
      </w:pPr>
    </w:p>
    <w:p w14:paraId="6B155B2D" w14:textId="77777777" w:rsidR="00CF4CBD" w:rsidRPr="00B8158E" w:rsidRDefault="00CF4CBD" w:rsidP="00D428D2">
      <w:pPr>
        <w:jc w:val="center"/>
        <w:rPr>
          <w:rFonts w:cs="Arial"/>
          <w:b/>
        </w:rPr>
      </w:pPr>
      <w:r w:rsidRPr="00B8158E">
        <w:rPr>
          <w:rFonts w:cs="Arial"/>
          <w:b/>
        </w:rPr>
        <w:t>ARTICLE 7</w:t>
      </w:r>
    </w:p>
    <w:p w14:paraId="2D57C502" w14:textId="77777777" w:rsidR="00CF4CBD" w:rsidRPr="00B8158E" w:rsidRDefault="00CF4CBD" w:rsidP="00D428D2">
      <w:pPr>
        <w:jc w:val="center"/>
        <w:rPr>
          <w:rFonts w:cs="Arial"/>
          <w:b/>
        </w:rPr>
      </w:pPr>
      <w:r w:rsidRPr="00B8158E">
        <w:rPr>
          <w:rFonts w:cs="Arial"/>
          <w:b/>
        </w:rPr>
        <w:t>MISCELLANEOUS</w:t>
      </w:r>
    </w:p>
    <w:p w14:paraId="1B2DBAB7" w14:textId="77777777" w:rsidR="00CF4CBD" w:rsidRDefault="00CF4CBD" w:rsidP="00D20D6D">
      <w:pPr>
        <w:tabs>
          <w:tab w:val="left" w:pos="720"/>
        </w:tabs>
        <w:ind w:left="709" w:hanging="709"/>
        <w:rPr>
          <w:rFonts w:cs="Arial"/>
        </w:rPr>
      </w:pPr>
      <w:r w:rsidRPr="002E0C37">
        <w:rPr>
          <w:rFonts w:cs="Arial"/>
        </w:rPr>
        <w:t xml:space="preserve">7.1 </w:t>
      </w:r>
      <w:r>
        <w:rPr>
          <w:rFonts w:cs="Arial"/>
        </w:rPr>
        <w:tab/>
      </w:r>
      <w:r w:rsidRPr="00B8158E">
        <w:rPr>
          <w:rFonts w:cs="Arial"/>
          <w:b/>
        </w:rPr>
        <w:t xml:space="preserve">Amendment: </w:t>
      </w:r>
      <w:r w:rsidRPr="002E0C37">
        <w:rPr>
          <w:rFonts w:cs="Arial"/>
        </w:rPr>
        <w:t>No amendment of this Agreement shall be effective unless made</w:t>
      </w:r>
      <w:r w:rsidR="00D20D6D">
        <w:rPr>
          <w:rFonts w:cs="Arial"/>
        </w:rPr>
        <w:t xml:space="preserve"> </w:t>
      </w:r>
      <w:r w:rsidRPr="002E0C37">
        <w:rPr>
          <w:rFonts w:cs="Arial"/>
        </w:rPr>
        <w:t>in writing and signed by the Parties.</w:t>
      </w:r>
    </w:p>
    <w:p w14:paraId="4460C1EA" w14:textId="77777777" w:rsidR="00CF4CBD" w:rsidRPr="002E0C37" w:rsidRDefault="00CF4CBD" w:rsidP="00D20D6D">
      <w:pPr>
        <w:spacing w:before="0"/>
        <w:ind w:left="709" w:hanging="709"/>
        <w:rPr>
          <w:rFonts w:cs="Arial"/>
        </w:rPr>
      </w:pPr>
    </w:p>
    <w:p w14:paraId="4EFC1A21" w14:textId="77777777" w:rsidR="00CF4CBD" w:rsidRDefault="00CF4CBD" w:rsidP="00D20D6D">
      <w:pPr>
        <w:tabs>
          <w:tab w:val="left" w:pos="720"/>
        </w:tabs>
        <w:spacing w:before="0"/>
        <w:ind w:left="709" w:hanging="709"/>
        <w:rPr>
          <w:rFonts w:cs="Arial"/>
        </w:rPr>
      </w:pPr>
      <w:r w:rsidRPr="002E0C37">
        <w:rPr>
          <w:rFonts w:cs="Arial"/>
        </w:rPr>
        <w:t xml:space="preserve">7.2 </w:t>
      </w:r>
      <w:r>
        <w:rPr>
          <w:rFonts w:cs="Arial"/>
        </w:rPr>
        <w:tab/>
      </w:r>
      <w:r w:rsidRPr="00B8158E">
        <w:rPr>
          <w:rFonts w:cs="Arial"/>
          <w:b/>
        </w:rPr>
        <w:t>Assignment:</w:t>
      </w:r>
      <w:r w:rsidRPr="002E0C37">
        <w:rPr>
          <w:rFonts w:cs="Arial"/>
        </w:rPr>
        <w:t xml:space="preserve"> No Party may assign or transfer, whether absolutely, by way of</w:t>
      </w:r>
      <w:r w:rsidR="00D20D6D">
        <w:rPr>
          <w:rFonts w:cs="Arial"/>
        </w:rPr>
        <w:t xml:space="preserve"> </w:t>
      </w:r>
      <w:r w:rsidRPr="002E0C37">
        <w:rPr>
          <w:rFonts w:cs="Arial"/>
        </w:rPr>
        <w:t>security or otherwise, all or any part of its rights or obligations under this</w:t>
      </w:r>
      <w:r w:rsidR="00D20D6D">
        <w:rPr>
          <w:rFonts w:cs="Arial"/>
        </w:rPr>
        <w:t xml:space="preserve"> </w:t>
      </w:r>
      <w:r w:rsidRPr="002E0C37">
        <w:rPr>
          <w:rFonts w:cs="Arial"/>
        </w:rPr>
        <w:t>Agreement without the prior written consent of the other Party</w:t>
      </w:r>
      <w:r>
        <w:rPr>
          <w:rFonts w:cs="Arial"/>
        </w:rPr>
        <w:t>, which consent will not be unreasonably withheld</w:t>
      </w:r>
      <w:r w:rsidRPr="002E0C37">
        <w:rPr>
          <w:rFonts w:cs="Arial"/>
        </w:rPr>
        <w:t xml:space="preserve">. </w:t>
      </w:r>
    </w:p>
    <w:p w14:paraId="388341F3" w14:textId="77777777" w:rsidR="00CF4CBD" w:rsidRDefault="00CF4CBD" w:rsidP="00D428D2">
      <w:pPr>
        <w:spacing w:before="0"/>
        <w:ind w:left="720"/>
        <w:rPr>
          <w:rFonts w:cs="Arial"/>
        </w:rPr>
      </w:pPr>
    </w:p>
    <w:p w14:paraId="1E85D894" w14:textId="77777777" w:rsidR="00D20D6D" w:rsidRDefault="00CF4CBD" w:rsidP="00D428D2">
      <w:pPr>
        <w:spacing w:before="0"/>
        <w:ind w:left="720" w:hanging="720"/>
        <w:rPr>
          <w:rFonts w:cs="Arial"/>
        </w:rPr>
      </w:pPr>
      <w:r>
        <w:rPr>
          <w:rFonts w:cs="Arial"/>
        </w:rPr>
        <w:t>7.3</w:t>
      </w:r>
      <w:r>
        <w:rPr>
          <w:rFonts w:cs="Arial"/>
        </w:rPr>
        <w:tab/>
      </w:r>
      <w:r>
        <w:rPr>
          <w:rFonts w:cs="Arial"/>
          <w:b/>
        </w:rPr>
        <w:t xml:space="preserve">Use of Third Parties by the Applicant:  </w:t>
      </w:r>
      <w:r w:rsidRPr="002E0C37">
        <w:rPr>
          <w:rFonts w:cs="Arial"/>
        </w:rPr>
        <w:t>For greater</w:t>
      </w:r>
      <w:r>
        <w:rPr>
          <w:rFonts w:cs="Arial"/>
        </w:rPr>
        <w:t xml:space="preserve"> </w:t>
      </w:r>
      <w:r w:rsidRPr="002E0C37">
        <w:rPr>
          <w:rFonts w:cs="Arial"/>
        </w:rPr>
        <w:t>certainty, except as otherwise provided in the Market Rules and without prejudice</w:t>
      </w:r>
      <w:r>
        <w:rPr>
          <w:rFonts w:cs="Arial"/>
        </w:rPr>
        <w:t xml:space="preserve"> </w:t>
      </w:r>
      <w:r w:rsidRPr="002E0C37">
        <w:rPr>
          <w:rFonts w:cs="Arial"/>
        </w:rPr>
        <w:t xml:space="preserve">to the application of section </w:t>
      </w:r>
      <w:r>
        <w:rPr>
          <w:rFonts w:cs="Arial"/>
        </w:rPr>
        <w:t>2.2.2.6</w:t>
      </w:r>
      <w:r w:rsidRPr="002E0C37">
        <w:rPr>
          <w:rFonts w:cs="Arial"/>
        </w:rPr>
        <w:t xml:space="preserve"> of the Market Rules, </w:t>
      </w:r>
      <w:r>
        <w:rPr>
          <w:rFonts w:cs="Arial"/>
        </w:rPr>
        <w:t>the Applicant</w:t>
      </w:r>
      <w:r w:rsidRPr="002E0C37">
        <w:rPr>
          <w:rFonts w:cs="Arial"/>
        </w:rPr>
        <w:t xml:space="preserve"> may use such</w:t>
      </w:r>
      <w:r>
        <w:rPr>
          <w:rFonts w:cs="Arial"/>
        </w:rPr>
        <w:t xml:space="preserve"> </w:t>
      </w:r>
      <w:r w:rsidRPr="002E0C37">
        <w:rPr>
          <w:rFonts w:cs="Arial"/>
        </w:rPr>
        <w:t>personnel, service providers or other agents as the</w:t>
      </w:r>
      <w:r>
        <w:rPr>
          <w:rFonts w:cs="Arial"/>
        </w:rPr>
        <w:t xml:space="preserve"> Applicant</w:t>
      </w:r>
      <w:r w:rsidRPr="002E0C37">
        <w:rPr>
          <w:rFonts w:cs="Arial"/>
        </w:rPr>
        <w:t>, in its sole discretion,</w:t>
      </w:r>
      <w:r>
        <w:rPr>
          <w:rFonts w:cs="Arial"/>
        </w:rPr>
        <w:t xml:space="preserve"> </w:t>
      </w:r>
      <w:r w:rsidRPr="002E0C37">
        <w:rPr>
          <w:rFonts w:cs="Arial"/>
        </w:rPr>
        <w:t>considers appropriate for the purpose of assisting in the performance of its</w:t>
      </w:r>
      <w:r>
        <w:rPr>
          <w:rFonts w:cs="Arial"/>
        </w:rPr>
        <w:t xml:space="preserve"> </w:t>
      </w:r>
      <w:r w:rsidRPr="002E0C37">
        <w:rPr>
          <w:rFonts w:cs="Arial"/>
        </w:rPr>
        <w:t>obligations under the Market Rules</w:t>
      </w:r>
      <w:r>
        <w:rPr>
          <w:rFonts w:cs="Arial"/>
        </w:rPr>
        <w:t>; provided that the Applicant shall ensure such personnel, service providers or other agents adhere to the terms of this Agreement and the Market Rules, and in any event, the Applicant shall be responsible for any breach of this Agreement or the Market Rules by any such personnel, service providers or other agents.</w:t>
      </w:r>
    </w:p>
    <w:p w14:paraId="0FD25C51" w14:textId="77777777" w:rsidR="00CF4CBD" w:rsidRPr="002E0C37" w:rsidRDefault="00CF4CBD" w:rsidP="00D428D2">
      <w:pPr>
        <w:spacing w:before="0"/>
        <w:ind w:left="720" w:hanging="720"/>
        <w:rPr>
          <w:rFonts w:cs="Arial"/>
        </w:rPr>
      </w:pPr>
      <w:r>
        <w:rPr>
          <w:rFonts w:cs="Arial"/>
        </w:rPr>
        <w:t xml:space="preserve">  </w:t>
      </w:r>
    </w:p>
    <w:p w14:paraId="142C4BE5" w14:textId="77777777" w:rsidR="00CF4CBD" w:rsidRPr="002E0C37" w:rsidRDefault="00CF4CBD" w:rsidP="00E350EB">
      <w:pPr>
        <w:spacing w:before="0"/>
        <w:ind w:left="720" w:hanging="720"/>
        <w:rPr>
          <w:rFonts w:cs="Arial"/>
        </w:rPr>
      </w:pPr>
      <w:r w:rsidRPr="002E0C37">
        <w:rPr>
          <w:rFonts w:cs="Arial"/>
        </w:rPr>
        <w:t>7.</w:t>
      </w:r>
      <w:r>
        <w:rPr>
          <w:rFonts w:cs="Arial"/>
        </w:rPr>
        <w:t>4</w:t>
      </w:r>
      <w:r w:rsidRPr="002E0C37">
        <w:rPr>
          <w:rFonts w:cs="Arial"/>
        </w:rPr>
        <w:t xml:space="preserve"> </w:t>
      </w:r>
      <w:r>
        <w:rPr>
          <w:rFonts w:cs="Arial"/>
        </w:rPr>
        <w:tab/>
      </w:r>
      <w:r w:rsidRPr="00B8158E">
        <w:rPr>
          <w:rFonts w:cs="Arial"/>
          <w:b/>
        </w:rPr>
        <w:t xml:space="preserve">Successors and Assigns: </w:t>
      </w:r>
      <w:r w:rsidRPr="002E0C37">
        <w:rPr>
          <w:rFonts w:cs="Arial"/>
        </w:rPr>
        <w:t xml:space="preserve">This Agreement shall </w:t>
      </w:r>
      <w:proofErr w:type="spellStart"/>
      <w:r w:rsidRPr="002E0C37">
        <w:rPr>
          <w:rFonts w:cs="Arial"/>
        </w:rPr>
        <w:t>enure</w:t>
      </w:r>
      <w:proofErr w:type="spellEnd"/>
      <w:r w:rsidRPr="002E0C37">
        <w:rPr>
          <w:rFonts w:cs="Arial"/>
        </w:rPr>
        <w:t xml:space="preserve"> to the benefit of, and </w:t>
      </w:r>
      <w:r w:rsidR="00E350EB">
        <w:rPr>
          <w:rFonts w:cs="Arial"/>
        </w:rPr>
        <w:t xml:space="preserve">   </w:t>
      </w:r>
      <w:r w:rsidRPr="002E0C37">
        <w:rPr>
          <w:rFonts w:cs="Arial"/>
        </w:rPr>
        <w:t>be</w:t>
      </w:r>
      <w:r w:rsidR="00E350EB">
        <w:rPr>
          <w:rFonts w:cs="Arial"/>
        </w:rPr>
        <w:t xml:space="preserve"> </w:t>
      </w:r>
      <w:r w:rsidRPr="002E0C37">
        <w:rPr>
          <w:rFonts w:cs="Arial"/>
        </w:rPr>
        <w:t>binding on, the Parties and their respective heirs, administrators, executors,</w:t>
      </w:r>
    </w:p>
    <w:p w14:paraId="02685A13" w14:textId="77777777" w:rsidR="00CF4CBD" w:rsidRPr="002E0C37" w:rsidRDefault="00CF4CBD" w:rsidP="00D428D2">
      <w:pPr>
        <w:spacing w:before="0"/>
        <w:ind w:left="720"/>
        <w:rPr>
          <w:rFonts w:cs="Arial"/>
        </w:rPr>
      </w:pPr>
      <w:r w:rsidRPr="002E0C37">
        <w:rPr>
          <w:rFonts w:cs="Arial"/>
        </w:rPr>
        <w:t>successors and permitted assigns.</w:t>
      </w:r>
    </w:p>
    <w:p w14:paraId="7854421F" w14:textId="77777777" w:rsidR="00CF4CBD" w:rsidRDefault="00CF4CBD" w:rsidP="00D428D2">
      <w:pPr>
        <w:spacing w:before="0"/>
        <w:rPr>
          <w:rFonts w:cs="Arial"/>
        </w:rPr>
      </w:pPr>
    </w:p>
    <w:p w14:paraId="53799A72" w14:textId="77777777" w:rsidR="00CF4CBD" w:rsidRPr="002E0C37" w:rsidRDefault="00CF4CBD" w:rsidP="00E350EB">
      <w:pPr>
        <w:spacing w:before="0"/>
        <w:ind w:left="720" w:hanging="720"/>
        <w:rPr>
          <w:rFonts w:cs="Arial"/>
        </w:rPr>
      </w:pPr>
      <w:r w:rsidRPr="002E0C37">
        <w:rPr>
          <w:rFonts w:cs="Arial"/>
        </w:rPr>
        <w:lastRenderedPageBreak/>
        <w:t>7.</w:t>
      </w:r>
      <w:r>
        <w:rPr>
          <w:rFonts w:cs="Arial"/>
        </w:rPr>
        <w:t>5</w:t>
      </w:r>
      <w:r w:rsidRPr="002E0C37">
        <w:rPr>
          <w:rFonts w:cs="Arial"/>
        </w:rPr>
        <w:t xml:space="preserve"> </w:t>
      </w:r>
      <w:r>
        <w:rPr>
          <w:rFonts w:cs="Arial"/>
        </w:rPr>
        <w:tab/>
      </w:r>
      <w:r w:rsidRPr="00B8158E">
        <w:rPr>
          <w:rFonts w:cs="Arial"/>
          <w:b/>
        </w:rPr>
        <w:t>Further Assurances:</w:t>
      </w:r>
      <w:r w:rsidRPr="002E0C37">
        <w:rPr>
          <w:rFonts w:cs="Arial"/>
        </w:rPr>
        <w:t xml:space="preserve"> Each Party shall promptly execute and deliver or cause to</w:t>
      </w:r>
      <w:r w:rsidR="00E350EB">
        <w:rPr>
          <w:rFonts w:cs="Arial"/>
        </w:rPr>
        <w:t xml:space="preserve"> </w:t>
      </w:r>
      <w:r w:rsidRPr="002E0C37">
        <w:rPr>
          <w:rFonts w:cs="Arial"/>
        </w:rPr>
        <w:t>be executed and delivered all further documents in connection with this</w:t>
      </w:r>
    </w:p>
    <w:p w14:paraId="7B26E9A4" w14:textId="77777777" w:rsidR="00CF4CBD" w:rsidRPr="002E0C37" w:rsidRDefault="00CF4CBD" w:rsidP="00D428D2">
      <w:pPr>
        <w:spacing w:before="0"/>
        <w:ind w:left="720"/>
        <w:rPr>
          <w:rFonts w:cs="Arial"/>
        </w:rPr>
      </w:pPr>
      <w:r w:rsidRPr="002E0C37">
        <w:rPr>
          <w:rFonts w:cs="Arial"/>
        </w:rPr>
        <w:t>Agreement that the other Party may reasonably require for the purposes of giving</w:t>
      </w:r>
    </w:p>
    <w:p w14:paraId="1EDE3DCE" w14:textId="77777777" w:rsidR="00CF4CBD" w:rsidRPr="002E0C37" w:rsidRDefault="00CF4CBD" w:rsidP="00D428D2">
      <w:pPr>
        <w:spacing w:before="0"/>
        <w:ind w:left="720"/>
        <w:rPr>
          <w:rFonts w:cs="Arial"/>
        </w:rPr>
      </w:pPr>
      <w:r w:rsidRPr="002E0C37">
        <w:rPr>
          <w:rFonts w:cs="Arial"/>
        </w:rPr>
        <w:t>effect to this Agreement.</w:t>
      </w:r>
    </w:p>
    <w:p w14:paraId="4EF5B9D0" w14:textId="77777777" w:rsidR="00CF4CBD" w:rsidRDefault="00CF4CBD" w:rsidP="00D428D2">
      <w:pPr>
        <w:spacing w:before="0"/>
        <w:rPr>
          <w:rFonts w:cs="Arial"/>
        </w:rPr>
      </w:pPr>
    </w:p>
    <w:p w14:paraId="43E64052" w14:textId="77777777" w:rsidR="00CF4CBD" w:rsidRDefault="00CF4CBD" w:rsidP="00D20D6D">
      <w:pPr>
        <w:tabs>
          <w:tab w:val="left" w:pos="720"/>
        </w:tabs>
        <w:spacing w:before="0"/>
        <w:ind w:left="709" w:hanging="709"/>
        <w:rPr>
          <w:rFonts w:cs="Arial"/>
        </w:rPr>
      </w:pPr>
      <w:r w:rsidRPr="002E0C37">
        <w:rPr>
          <w:rFonts w:cs="Arial"/>
        </w:rPr>
        <w:t>7.</w:t>
      </w:r>
      <w:r>
        <w:rPr>
          <w:rFonts w:cs="Arial"/>
        </w:rPr>
        <w:t>6</w:t>
      </w:r>
      <w:r w:rsidRPr="002E0C37">
        <w:rPr>
          <w:rFonts w:cs="Arial"/>
        </w:rPr>
        <w:t xml:space="preserve"> </w:t>
      </w:r>
      <w:r>
        <w:rPr>
          <w:rFonts w:cs="Arial"/>
        </w:rPr>
        <w:tab/>
      </w:r>
      <w:r w:rsidRPr="00735F6F">
        <w:rPr>
          <w:rFonts w:cs="Arial"/>
          <w:b/>
        </w:rPr>
        <w:t>Waiver:</w:t>
      </w:r>
      <w:r w:rsidRPr="002E0C37">
        <w:rPr>
          <w:rFonts w:cs="Arial"/>
        </w:rPr>
        <w:t xml:space="preserve"> A waiver of any default, breach or non-compliance under this</w:t>
      </w:r>
      <w:r w:rsidR="00D20D6D">
        <w:rPr>
          <w:rFonts w:cs="Arial"/>
        </w:rPr>
        <w:t xml:space="preserve"> </w:t>
      </w:r>
      <w:r w:rsidRPr="002E0C37">
        <w:rPr>
          <w:rFonts w:cs="Arial"/>
        </w:rPr>
        <w:t>Agreement is not effective unless in writing and signed by the Party to be bound</w:t>
      </w:r>
      <w:r w:rsidR="00D20D6D">
        <w:rPr>
          <w:rFonts w:cs="Arial"/>
        </w:rPr>
        <w:t xml:space="preserve"> </w:t>
      </w:r>
      <w:r w:rsidRPr="002E0C37">
        <w:rPr>
          <w:rFonts w:cs="Arial"/>
        </w:rPr>
        <w:t>by the waiver. No waiver will be inferred or implied by any failure to act or by the</w:t>
      </w:r>
      <w:r w:rsidR="00D20D6D">
        <w:rPr>
          <w:rFonts w:cs="Arial"/>
        </w:rPr>
        <w:t xml:space="preserve"> </w:t>
      </w:r>
      <w:r w:rsidRPr="002E0C37">
        <w:rPr>
          <w:rFonts w:cs="Arial"/>
        </w:rPr>
        <w:t>delay in acting by a Party in respect of any default, breach or non-observance or</w:t>
      </w:r>
      <w:r w:rsidR="00D20D6D">
        <w:rPr>
          <w:rFonts w:cs="Arial"/>
        </w:rPr>
        <w:t xml:space="preserve"> </w:t>
      </w:r>
      <w:r w:rsidRPr="002E0C37">
        <w:rPr>
          <w:rFonts w:cs="Arial"/>
        </w:rPr>
        <w:t>by anything done or omitted to be done by the other Party. The waiver by a</w:t>
      </w:r>
      <w:r w:rsidR="00D20D6D">
        <w:rPr>
          <w:rFonts w:cs="Arial"/>
        </w:rPr>
        <w:t xml:space="preserve"> </w:t>
      </w:r>
      <w:r w:rsidRPr="002E0C37">
        <w:rPr>
          <w:rFonts w:cs="Arial"/>
        </w:rPr>
        <w:t>Party of any default, breach or non-compliance under this Agreement shall not</w:t>
      </w:r>
      <w:r w:rsidR="00D20D6D">
        <w:rPr>
          <w:rFonts w:cs="Arial"/>
        </w:rPr>
        <w:t xml:space="preserve"> </w:t>
      </w:r>
      <w:r w:rsidRPr="002E0C37">
        <w:rPr>
          <w:rFonts w:cs="Arial"/>
        </w:rPr>
        <w:t>operate as a waiver of that Party’s rights under this Agreement in respect of any</w:t>
      </w:r>
      <w:r w:rsidR="00D20D6D">
        <w:rPr>
          <w:rFonts w:cs="Arial"/>
        </w:rPr>
        <w:t xml:space="preserve"> </w:t>
      </w:r>
      <w:r w:rsidRPr="002E0C37">
        <w:rPr>
          <w:rFonts w:cs="Arial"/>
        </w:rPr>
        <w:t>continuing or subsequent default, breach or non-observance (whether of the</w:t>
      </w:r>
      <w:r w:rsidR="00D20D6D">
        <w:rPr>
          <w:rFonts w:cs="Arial"/>
        </w:rPr>
        <w:t xml:space="preserve"> </w:t>
      </w:r>
      <w:r w:rsidRPr="002E0C37">
        <w:rPr>
          <w:rFonts w:cs="Arial"/>
        </w:rPr>
        <w:t>same or any other nature).</w:t>
      </w:r>
    </w:p>
    <w:p w14:paraId="733E68DF" w14:textId="77777777" w:rsidR="00CF4CBD" w:rsidRPr="002E0C37" w:rsidRDefault="00CF4CBD" w:rsidP="00C579EB">
      <w:pPr>
        <w:tabs>
          <w:tab w:val="left" w:pos="720"/>
        </w:tabs>
        <w:ind w:left="709" w:hanging="709"/>
        <w:rPr>
          <w:rFonts w:cs="Arial"/>
        </w:rPr>
      </w:pPr>
      <w:r w:rsidRPr="002E0C37">
        <w:rPr>
          <w:rFonts w:cs="Arial"/>
        </w:rPr>
        <w:t>7.</w:t>
      </w:r>
      <w:r>
        <w:rPr>
          <w:rFonts w:cs="Arial"/>
        </w:rPr>
        <w:t>7</w:t>
      </w:r>
      <w:r w:rsidRPr="002E0C37">
        <w:rPr>
          <w:rFonts w:cs="Arial"/>
        </w:rPr>
        <w:t xml:space="preserve"> </w:t>
      </w:r>
      <w:r>
        <w:rPr>
          <w:rFonts w:cs="Arial"/>
        </w:rPr>
        <w:tab/>
      </w:r>
      <w:r w:rsidRPr="00735F6F">
        <w:rPr>
          <w:rFonts w:cs="Arial"/>
          <w:b/>
        </w:rPr>
        <w:t xml:space="preserve">Severability: </w:t>
      </w:r>
      <w:r w:rsidRPr="002E0C37">
        <w:rPr>
          <w:rFonts w:cs="Arial"/>
        </w:rPr>
        <w:t>Any provision of this Agreement that is invalid or unenforceable in</w:t>
      </w:r>
      <w:r w:rsidR="00D20D6D">
        <w:rPr>
          <w:rFonts w:cs="Arial"/>
        </w:rPr>
        <w:t xml:space="preserve"> </w:t>
      </w:r>
      <w:r w:rsidRPr="002E0C37">
        <w:rPr>
          <w:rFonts w:cs="Arial"/>
        </w:rPr>
        <w:t>any jurisdiction shall, as to that jurisdiction, be ineffective to the extent of that</w:t>
      </w:r>
      <w:r w:rsidR="00D20D6D">
        <w:rPr>
          <w:rFonts w:cs="Arial"/>
        </w:rPr>
        <w:t xml:space="preserve"> </w:t>
      </w:r>
      <w:r w:rsidRPr="002E0C37">
        <w:rPr>
          <w:rFonts w:cs="Arial"/>
        </w:rPr>
        <w:t>invalidity or unenforceability and shall be deemed severed from the remainder of</w:t>
      </w:r>
      <w:r w:rsidR="00D20D6D">
        <w:rPr>
          <w:rFonts w:cs="Arial"/>
        </w:rPr>
        <w:t xml:space="preserve"> </w:t>
      </w:r>
      <w:r w:rsidRPr="002E0C37">
        <w:rPr>
          <w:rFonts w:cs="Arial"/>
        </w:rPr>
        <w:t>this Agreement, all without affecting the validity or enforceability of the remaining</w:t>
      </w:r>
      <w:r w:rsidR="00D20D6D">
        <w:rPr>
          <w:rFonts w:cs="Arial"/>
        </w:rPr>
        <w:t xml:space="preserve"> </w:t>
      </w:r>
      <w:r w:rsidRPr="002E0C37">
        <w:rPr>
          <w:rFonts w:cs="Arial"/>
        </w:rPr>
        <w:t>provisions of this Agreement or affecting the validity or enforceability of such</w:t>
      </w:r>
      <w:r w:rsidR="00D20D6D">
        <w:rPr>
          <w:rFonts w:cs="Arial"/>
        </w:rPr>
        <w:t xml:space="preserve"> </w:t>
      </w:r>
      <w:r w:rsidRPr="002E0C37">
        <w:rPr>
          <w:rFonts w:cs="Arial"/>
        </w:rPr>
        <w:t>provision in any other jurisdiction.</w:t>
      </w:r>
    </w:p>
    <w:p w14:paraId="3C4A201C" w14:textId="77777777" w:rsidR="00CF4CBD" w:rsidRDefault="00CF4CBD" w:rsidP="00E350EB">
      <w:pPr>
        <w:spacing w:before="0"/>
        <w:rPr>
          <w:rFonts w:cs="Arial"/>
        </w:rPr>
      </w:pPr>
    </w:p>
    <w:p w14:paraId="02BE97A2" w14:textId="77777777" w:rsidR="00CF4CBD" w:rsidRPr="002E0C37" w:rsidRDefault="00CF4CBD" w:rsidP="00E350EB">
      <w:pPr>
        <w:spacing w:before="0"/>
        <w:ind w:left="720" w:hanging="720"/>
        <w:rPr>
          <w:rFonts w:cs="Arial"/>
        </w:rPr>
      </w:pPr>
      <w:r w:rsidRPr="002E0C37">
        <w:rPr>
          <w:rFonts w:cs="Arial"/>
        </w:rPr>
        <w:t>7.</w:t>
      </w:r>
      <w:r>
        <w:rPr>
          <w:rFonts w:cs="Arial"/>
        </w:rPr>
        <w:t>8</w:t>
      </w:r>
      <w:r w:rsidRPr="002E0C37">
        <w:rPr>
          <w:rFonts w:cs="Arial"/>
        </w:rPr>
        <w:t xml:space="preserve"> </w:t>
      </w:r>
      <w:r>
        <w:rPr>
          <w:rFonts w:cs="Arial"/>
        </w:rPr>
        <w:tab/>
      </w:r>
      <w:r w:rsidRPr="00735F6F">
        <w:rPr>
          <w:rFonts w:cs="Arial"/>
          <w:b/>
        </w:rPr>
        <w:t>Notices:</w:t>
      </w:r>
      <w:r w:rsidRPr="002E0C37">
        <w:rPr>
          <w:rFonts w:cs="Arial"/>
        </w:rPr>
        <w:t xml:space="preserve"> Any notice, demand, consent, request or other communication required</w:t>
      </w:r>
    </w:p>
    <w:p w14:paraId="64CBE3F0" w14:textId="77777777" w:rsidR="00CF4CBD" w:rsidRPr="002E0C37" w:rsidRDefault="00CF4CBD" w:rsidP="00E350EB">
      <w:pPr>
        <w:spacing w:before="0"/>
        <w:ind w:firstLine="720"/>
        <w:rPr>
          <w:rFonts w:cs="Arial"/>
        </w:rPr>
      </w:pPr>
      <w:r w:rsidRPr="002E0C37">
        <w:rPr>
          <w:rFonts w:cs="Arial"/>
        </w:rPr>
        <w:t>or permitted to be given or made under this Agreement shall:</w:t>
      </w:r>
    </w:p>
    <w:p w14:paraId="7CF44FF8" w14:textId="77777777" w:rsidR="00CF4CBD" w:rsidRDefault="00CF4CBD" w:rsidP="00E350EB">
      <w:pPr>
        <w:spacing w:before="0"/>
        <w:rPr>
          <w:rFonts w:cs="Arial"/>
        </w:rPr>
      </w:pPr>
    </w:p>
    <w:p w14:paraId="43ACCF82" w14:textId="77777777" w:rsidR="00CF4CBD" w:rsidRPr="002E0C37" w:rsidRDefault="00CF4CBD" w:rsidP="00C579EB">
      <w:pPr>
        <w:tabs>
          <w:tab w:val="clear" w:pos="1134"/>
          <w:tab w:val="clear" w:pos="1701"/>
        </w:tabs>
        <w:spacing w:before="0"/>
        <w:ind w:left="1418" w:hanging="709"/>
        <w:rPr>
          <w:rFonts w:cs="Arial"/>
        </w:rPr>
      </w:pPr>
      <w:r w:rsidRPr="002E0C37">
        <w:rPr>
          <w:rFonts w:cs="Arial"/>
        </w:rPr>
        <w:t xml:space="preserve">a) </w:t>
      </w:r>
      <w:r>
        <w:rPr>
          <w:rFonts w:cs="Arial"/>
        </w:rPr>
        <w:tab/>
      </w:r>
      <w:r w:rsidRPr="002E0C37">
        <w:rPr>
          <w:rFonts w:cs="Arial"/>
        </w:rPr>
        <w:t xml:space="preserve">be given or made in the manner set forth in section </w:t>
      </w:r>
      <w:r>
        <w:rPr>
          <w:rFonts w:cs="Arial"/>
        </w:rPr>
        <w:t>1.6.3</w:t>
      </w:r>
      <w:r w:rsidRPr="002E0C37">
        <w:rPr>
          <w:rFonts w:cs="Arial"/>
        </w:rPr>
        <w:t xml:space="preserve"> of the Market</w:t>
      </w:r>
      <w:r w:rsidR="00E350EB">
        <w:rPr>
          <w:rFonts w:cs="Arial"/>
        </w:rPr>
        <w:t xml:space="preserve"> </w:t>
      </w:r>
      <w:r w:rsidRPr="002E0C37">
        <w:rPr>
          <w:rFonts w:cs="Arial"/>
        </w:rPr>
        <w:t>Rules;</w:t>
      </w:r>
    </w:p>
    <w:p w14:paraId="57A19627" w14:textId="77777777" w:rsidR="00CF4CBD" w:rsidRDefault="00CF4CBD" w:rsidP="00C579EB">
      <w:pPr>
        <w:tabs>
          <w:tab w:val="clear" w:pos="1134"/>
          <w:tab w:val="clear" w:pos="1701"/>
        </w:tabs>
        <w:spacing w:before="0"/>
        <w:ind w:left="1418" w:hanging="709"/>
        <w:rPr>
          <w:rFonts w:cs="Arial"/>
        </w:rPr>
      </w:pPr>
    </w:p>
    <w:p w14:paraId="6D0A2D88" w14:textId="77777777" w:rsidR="00CF4CBD" w:rsidRDefault="00CF4CBD" w:rsidP="00C579EB">
      <w:pPr>
        <w:tabs>
          <w:tab w:val="clear" w:pos="1134"/>
          <w:tab w:val="clear" w:pos="1701"/>
          <w:tab w:val="clear" w:pos="1985"/>
        </w:tabs>
        <w:spacing w:before="0"/>
        <w:ind w:left="1418" w:hanging="709"/>
        <w:rPr>
          <w:rFonts w:cs="Arial"/>
        </w:rPr>
      </w:pPr>
      <w:r w:rsidRPr="002E0C37">
        <w:rPr>
          <w:rFonts w:cs="Arial"/>
        </w:rPr>
        <w:t xml:space="preserve">b) </w:t>
      </w:r>
      <w:r>
        <w:rPr>
          <w:rFonts w:cs="Arial"/>
        </w:rPr>
        <w:tab/>
      </w:r>
      <w:r w:rsidRPr="002E0C37">
        <w:rPr>
          <w:rFonts w:cs="Arial"/>
        </w:rPr>
        <w:t>be addressed to the other Party in accordance with the information set</w:t>
      </w:r>
      <w:r w:rsidR="00C579EB">
        <w:rPr>
          <w:rFonts w:cs="Arial"/>
        </w:rPr>
        <w:t xml:space="preserve"> </w:t>
      </w:r>
      <w:r w:rsidR="00E350EB">
        <w:rPr>
          <w:rFonts w:cs="Arial"/>
        </w:rPr>
        <w:tab/>
      </w:r>
      <w:r w:rsidRPr="002E0C37">
        <w:rPr>
          <w:rFonts w:cs="Arial"/>
        </w:rPr>
        <w:t>forth in Schedule 1; and</w:t>
      </w:r>
    </w:p>
    <w:p w14:paraId="3A81B2AB" w14:textId="77777777" w:rsidR="00CF4CBD" w:rsidRPr="002E0C37" w:rsidRDefault="00CF4CBD" w:rsidP="00C579EB">
      <w:pPr>
        <w:tabs>
          <w:tab w:val="clear" w:pos="1134"/>
          <w:tab w:val="clear" w:pos="1701"/>
        </w:tabs>
        <w:spacing w:before="0"/>
        <w:ind w:left="1418" w:hanging="709"/>
        <w:rPr>
          <w:rFonts w:cs="Arial"/>
        </w:rPr>
      </w:pPr>
    </w:p>
    <w:p w14:paraId="1CB01221" w14:textId="77777777" w:rsidR="00CF4CBD" w:rsidRDefault="00CF4CBD" w:rsidP="00C579EB">
      <w:pPr>
        <w:tabs>
          <w:tab w:val="clear" w:pos="1134"/>
          <w:tab w:val="clear" w:pos="1701"/>
          <w:tab w:val="clear" w:pos="1985"/>
        </w:tabs>
        <w:spacing w:before="0"/>
        <w:ind w:left="1418" w:hanging="709"/>
        <w:rPr>
          <w:rFonts w:cs="Arial"/>
        </w:rPr>
      </w:pPr>
      <w:r>
        <w:rPr>
          <w:rFonts w:cs="Arial"/>
        </w:rPr>
        <w:t>c)</w:t>
      </w:r>
      <w:r>
        <w:rPr>
          <w:rFonts w:cs="Arial"/>
        </w:rPr>
        <w:tab/>
      </w:r>
      <w:r w:rsidRPr="002E0C37">
        <w:rPr>
          <w:rFonts w:cs="Arial"/>
        </w:rPr>
        <w:t>be treated as having been duly given or made in accordance with the</w:t>
      </w:r>
      <w:r w:rsidR="00C579EB">
        <w:rPr>
          <w:rFonts w:cs="Arial"/>
        </w:rPr>
        <w:t xml:space="preserve"> </w:t>
      </w:r>
      <w:r w:rsidRPr="002E0C37">
        <w:rPr>
          <w:rFonts w:cs="Arial"/>
        </w:rPr>
        <w:t xml:space="preserve">provisions of section </w:t>
      </w:r>
      <w:r>
        <w:rPr>
          <w:rFonts w:cs="Arial"/>
        </w:rPr>
        <w:t>1.6.3</w:t>
      </w:r>
      <w:r w:rsidRPr="002E0C37">
        <w:rPr>
          <w:rFonts w:cs="Arial"/>
        </w:rPr>
        <w:t xml:space="preserve"> of the Market Rules.</w:t>
      </w:r>
      <w:r>
        <w:rPr>
          <w:rFonts w:cs="Arial"/>
        </w:rPr>
        <w:t xml:space="preserve"> </w:t>
      </w:r>
      <w:r w:rsidRPr="002E0C37">
        <w:rPr>
          <w:rFonts w:cs="Arial"/>
        </w:rPr>
        <w:t>Either Party may change its address and representative as set forth in Schedule</w:t>
      </w:r>
      <w:r>
        <w:rPr>
          <w:rFonts w:cs="Arial"/>
        </w:rPr>
        <w:t xml:space="preserve"> </w:t>
      </w:r>
      <w:r w:rsidRPr="002E0C37">
        <w:rPr>
          <w:rFonts w:cs="Arial"/>
        </w:rPr>
        <w:t>1 by written notice to the other Party given as aforesaid. Such change shall not</w:t>
      </w:r>
      <w:r>
        <w:rPr>
          <w:rFonts w:cs="Arial"/>
        </w:rPr>
        <w:t xml:space="preserve"> </w:t>
      </w:r>
      <w:r w:rsidRPr="002E0C37">
        <w:rPr>
          <w:rFonts w:cs="Arial"/>
        </w:rPr>
        <w:t xml:space="preserve">constitute an </w:t>
      </w:r>
      <w:r w:rsidRPr="002E0C37">
        <w:rPr>
          <w:rFonts w:cs="Arial"/>
        </w:rPr>
        <w:lastRenderedPageBreak/>
        <w:t>amendment to this Agreement for the purposes of the application of</w:t>
      </w:r>
      <w:r w:rsidR="00C579EB">
        <w:rPr>
          <w:rFonts w:cs="Arial"/>
        </w:rPr>
        <w:t xml:space="preserve"> </w:t>
      </w:r>
      <w:r w:rsidR="00E350EB">
        <w:rPr>
          <w:rFonts w:cs="Arial"/>
        </w:rPr>
        <w:tab/>
      </w:r>
      <w:r w:rsidR="00E350EB">
        <w:rPr>
          <w:rFonts w:cs="Arial"/>
        </w:rPr>
        <w:tab/>
      </w:r>
      <w:r w:rsidRPr="002E0C37">
        <w:rPr>
          <w:rFonts w:cs="Arial"/>
        </w:rPr>
        <w:t xml:space="preserve">section </w:t>
      </w:r>
      <w:r>
        <w:rPr>
          <w:rFonts w:cs="Arial"/>
        </w:rPr>
        <w:t>7.1</w:t>
      </w:r>
      <w:r w:rsidRPr="002E0C37">
        <w:rPr>
          <w:rFonts w:cs="Arial"/>
        </w:rPr>
        <w:t>.</w:t>
      </w:r>
    </w:p>
    <w:p w14:paraId="29B444D2" w14:textId="77777777" w:rsidR="00C579EB" w:rsidRPr="002E0C37" w:rsidRDefault="00C579EB" w:rsidP="00C579EB">
      <w:pPr>
        <w:tabs>
          <w:tab w:val="clear" w:pos="1134"/>
          <w:tab w:val="clear" w:pos="1701"/>
          <w:tab w:val="clear" w:pos="1985"/>
        </w:tabs>
        <w:spacing w:before="0"/>
        <w:ind w:left="1418" w:hanging="709"/>
        <w:rPr>
          <w:rFonts w:cs="Arial"/>
        </w:rPr>
      </w:pPr>
    </w:p>
    <w:p w14:paraId="03C0F50C" w14:textId="77777777" w:rsidR="00CF4CBD" w:rsidRDefault="00CF4CBD" w:rsidP="00C579EB">
      <w:pPr>
        <w:tabs>
          <w:tab w:val="left" w:pos="720"/>
        </w:tabs>
        <w:spacing w:before="0"/>
        <w:ind w:left="709" w:hanging="709"/>
        <w:rPr>
          <w:rFonts w:cs="Arial"/>
        </w:rPr>
      </w:pPr>
      <w:r w:rsidRPr="002E0C37">
        <w:rPr>
          <w:rFonts w:cs="Arial"/>
        </w:rPr>
        <w:t>7.</w:t>
      </w:r>
      <w:r>
        <w:rPr>
          <w:rFonts w:cs="Arial"/>
        </w:rPr>
        <w:t>9</w:t>
      </w:r>
      <w:r w:rsidRPr="002E0C37">
        <w:rPr>
          <w:rFonts w:cs="Arial"/>
        </w:rPr>
        <w:t xml:space="preserve"> </w:t>
      </w:r>
      <w:r>
        <w:rPr>
          <w:rFonts w:cs="Arial"/>
        </w:rPr>
        <w:tab/>
      </w:r>
      <w:r w:rsidRPr="009C3F45">
        <w:rPr>
          <w:rFonts w:cs="Arial"/>
          <w:b/>
        </w:rPr>
        <w:t>Governing Law:</w:t>
      </w:r>
      <w:r w:rsidRPr="002E0C37">
        <w:rPr>
          <w:rFonts w:cs="Arial"/>
        </w:rPr>
        <w:t xml:space="preserve"> This Agreement shall be governed by and construed in</w:t>
      </w:r>
      <w:r w:rsidR="00C579EB">
        <w:rPr>
          <w:rFonts w:cs="Arial"/>
        </w:rPr>
        <w:t xml:space="preserve"> </w:t>
      </w:r>
      <w:r w:rsidRPr="002E0C37">
        <w:rPr>
          <w:rFonts w:cs="Arial"/>
        </w:rPr>
        <w:t>accordance with the laws of the Province of Nova Scotia and the federal laws</w:t>
      </w:r>
      <w:r w:rsidR="00C579EB">
        <w:rPr>
          <w:rFonts w:cs="Arial"/>
        </w:rPr>
        <w:t xml:space="preserve"> </w:t>
      </w:r>
      <w:r w:rsidRPr="002E0C37">
        <w:rPr>
          <w:rFonts w:cs="Arial"/>
        </w:rPr>
        <w:t>of Canada applicable therein.</w:t>
      </w:r>
    </w:p>
    <w:p w14:paraId="1C858F26" w14:textId="77777777" w:rsidR="00CF4CBD" w:rsidRDefault="00CF4CBD" w:rsidP="006F230F">
      <w:pPr>
        <w:ind w:left="720" w:hanging="720"/>
        <w:rPr>
          <w:rFonts w:cs="Arial"/>
        </w:rPr>
      </w:pPr>
      <w:r w:rsidRPr="002E0C37">
        <w:rPr>
          <w:rFonts w:cs="Arial"/>
        </w:rPr>
        <w:t>7.</w:t>
      </w:r>
      <w:r>
        <w:rPr>
          <w:rFonts w:cs="Arial"/>
        </w:rPr>
        <w:t>10</w:t>
      </w:r>
      <w:r w:rsidRPr="002E0C37">
        <w:rPr>
          <w:rFonts w:cs="Arial"/>
        </w:rPr>
        <w:t xml:space="preserve"> </w:t>
      </w:r>
      <w:r>
        <w:rPr>
          <w:rFonts w:cs="Arial"/>
        </w:rPr>
        <w:tab/>
      </w:r>
      <w:r w:rsidRPr="009C3F45">
        <w:rPr>
          <w:rFonts w:cs="Arial"/>
          <w:b/>
        </w:rPr>
        <w:t xml:space="preserve">Dispute Resolution: </w:t>
      </w:r>
      <w:r w:rsidRPr="002E0C37">
        <w:rPr>
          <w:rFonts w:cs="Arial"/>
        </w:rPr>
        <w:t xml:space="preserve">Section </w:t>
      </w:r>
      <w:r>
        <w:rPr>
          <w:rFonts w:cs="Arial"/>
        </w:rPr>
        <w:t>2.8.2</w:t>
      </w:r>
      <w:r w:rsidRPr="002E0C37">
        <w:rPr>
          <w:rFonts w:cs="Arial"/>
        </w:rPr>
        <w:t xml:space="preserve"> of the Market Rules applies to any dispute that</w:t>
      </w:r>
      <w:r>
        <w:rPr>
          <w:rFonts w:cs="Arial"/>
        </w:rPr>
        <w:t xml:space="preserve"> </w:t>
      </w:r>
      <w:r w:rsidRPr="002E0C37">
        <w:rPr>
          <w:rFonts w:cs="Arial"/>
        </w:rPr>
        <w:t>arises under this Agreement and is incorporated by reference herein, with such</w:t>
      </w:r>
      <w:r>
        <w:rPr>
          <w:rFonts w:cs="Arial"/>
        </w:rPr>
        <w:t xml:space="preserve"> </w:t>
      </w:r>
      <w:r w:rsidRPr="002E0C37">
        <w:rPr>
          <w:rFonts w:cs="Arial"/>
        </w:rPr>
        <w:t>modifications as the context may require.</w:t>
      </w:r>
    </w:p>
    <w:p w14:paraId="4AD16AB6" w14:textId="77777777" w:rsidR="00CF4CBD" w:rsidRPr="002E0C37" w:rsidRDefault="00CF4CBD" w:rsidP="00C579EB">
      <w:pPr>
        <w:ind w:left="720" w:hanging="720"/>
        <w:rPr>
          <w:rFonts w:cs="Arial"/>
        </w:rPr>
      </w:pPr>
      <w:r w:rsidRPr="002E0C37">
        <w:rPr>
          <w:rFonts w:cs="Arial"/>
        </w:rPr>
        <w:t>7.1</w:t>
      </w:r>
      <w:r>
        <w:rPr>
          <w:rFonts w:cs="Arial"/>
        </w:rPr>
        <w:t>1</w:t>
      </w:r>
      <w:r w:rsidRPr="002E0C37">
        <w:rPr>
          <w:rFonts w:cs="Arial"/>
        </w:rPr>
        <w:t xml:space="preserve"> </w:t>
      </w:r>
      <w:r>
        <w:rPr>
          <w:rFonts w:cs="Arial"/>
        </w:rPr>
        <w:tab/>
      </w:r>
      <w:r w:rsidRPr="009C3F45">
        <w:rPr>
          <w:rFonts w:cs="Arial"/>
          <w:b/>
        </w:rPr>
        <w:t>Attornment:</w:t>
      </w:r>
      <w:r w:rsidRPr="002E0C37">
        <w:rPr>
          <w:rFonts w:cs="Arial"/>
        </w:rPr>
        <w:t xml:space="preserve"> </w:t>
      </w:r>
      <w:r>
        <w:rPr>
          <w:rFonts w:cs="Arial"/>
        </w:rPr>
        <w:t>E</w:t>
      </w:r>
      <w:r w:rsidRPr="002E0C37">
        <w:rPr>
          <w:rFonts w:cs="Arial"/>
        </w:rPr>
        <w:t>ach Party agrees (</w:t>
      </w:r>
      <w:proofErr w:type="spellStart"/>
      <w:r w:rsidRPr="002E0C37">
        <w:rPr>
          <w:rFonts w:cs="Arial"/>
        </w:rPr>
        <w:t>i</w:t>
      </w:r>
      <w:proofErr w:type="spellEnd"/>
      <w:r w:rsidRPr="002E0C37">
        <w:rPr>
          <w:rFonts w:cs="Arial"/>
        </w:rPr>
        <w:t>) that any action or proceeding relating to</w:t>
      </w:r>
      <w:r>
        <w:rPr>
          <w:rFonts w:cs="Arial"/>
        </w:rPr>
        <w:t xml:space="preserve"> </w:t>
      </w:r>
      <w:r w:rsidRPr="002E0C37">
        <w:rPr>
          <w:rFonts w:cs="Arial"/>
        </w:rPr>
        <w:t>this Agreement shall be brought in any court of competent jurisdiction in the</w:t>
      </w:r>
    </w:p>
    <w:p w14:paraId="5EF7B403" w14:textId="77777777" w:rsidR="00CF4CBD" w:rsidRDefault="00CF4CBD" w:rsidP="00E350EB">
      <w:pPr>
        <w:spacing w:before="0"/>
        <w:ind w:left="720"/>
        <w:rPr>
          <w:rFonts w:cs="Arial"/>
        </w:rPr>
      </w:pPr>
      <w:r w:rsidRPr="002E0C37">
        <w:rPr>
          <w:rFonts w:cs="Arial"/>
        </w:rPr>
        <w:t>Province of Nova Scotia, and for that purpose now irrevocably and</w:t>
      </w:r>
      <w:r w:rsidR="00C579EB">
        <w:rPr>
          <w:rFonts w:cs="Arial"/>
        </w:rPr>
        <w:t xml:space="preserve"> </w:t>
      </w:r>
      <w:r w:rsidRPr="002E0C37">
        <w:rPr>
          <w:rFonts w:cs="Arial"/>
        </w:rPr>
        <w:t>unconditionally attorns and submits to the jurisdiction of such Nova Scotia</w:t>
      </w:r>
      <w:r w:rsidR="00C579EB">
        <w:rPr>
          <w:rFonts w:cs="Arial"/>
        </w:rPr>
        <w:t xml:space="preserve"> </w:t>
      </w:r>
      <w:r w:rsidRPr="002E0C37">
        <w:rPr>
          <w:rFonts w:cs="Arial"/>
        </w:rPr>
        <w:t>court; (ii) that it irrevocably waives any right to, and will not, oppose any such</w:t>
      </w:r>
      <w:r w:rsidR="00C579EB">
        <w:rPr>
          <w:rFonts w:cs="Arial"/>
        </w:rPr>
        <w:t xml:space="preserve"> </w:t>
      </w:r>
      <w:r w:rsidRPr="002E0C37">
        <w:rPr>
          <w:rFonts w:cs="Arial"/>
        </w:rPr>
        <w:t xml:space="preserve">Nova Scotia action or proceeding on any jurisdictional basis, including </w:t>
      </w:r>
      <w:r w:rsidRPr="002E0C37">
        <w:rPr>
          <w:rFonts w:cs="Arial"/>
          <w:i/>
          <w:iCs/>
        </w:rPr>
        <w:t>forum</w:t>
      </w:r>
      <w:r w:rsidR="00C579EB">
        <w:rPr>
          <w:rFonts w:cs="Arial"/>
          <w:i/>
          <w:iCs/>
        </w:rPr>
        <w:t xml:space="preserve"> </w:t>
      </w:r>
      <w:r w:rsidRPr="002E0C37">
        <w:rPr>
          <w:rFonts w:cs="Arial"/>
          <w:i/>
          <w:iCs/>
        </w:rPr>
        <w:t xml:space="preserve">non </w:t>
      </w:r>
      <w:proofErr w:type="spellStart"/>
      <w:r w:rsidRPr="002E0C37">
        <w:rPr>
          <w:rFonts w:cs="Arial"/>
          <w:i/>
          <w:iCs/>
        </w:rPr>
        <w:t>conveniens</w:t>
      </w:r>
      <w:proofErr w:type="spellEnd"/>
      <w:r w:rsidRPr="002E0C37">
        <w:rPr>
          <w:rFonts w:cs="Arial"/>
        </w:rPr>
        <w:t>; and (iii) not to oppose the enforcement against it in any other</w:t>
      </w:r>
      <w:r w:rsidR="00C579EB">
        <w:rPr>
          <w:rFonts w:cs="Arial"/>
        </w:rPr>
        <w:t xml:space="preserve"> </w:t>
      </w:r>
      <w:r w:rsidRPr="002E0C37">
        <w:rPr>
          <w:rFonts w:cs="Arial"/>
        </w:rPr>
        <w:t>jurisdiction of any judgment or order duly obtained from a Nova Scotia court</w:t>
      </w:r>
      <w:r>
        <w:rPr>
          <w:rFonts w:cs="Arial"/>
        </w:rPr>
        <w:t>.</w:t>
      </w:r>
    </w:p>
    <w:p w14:paraId="5FC1C682" w14:textId="77777777" w:rsidR="00CF4CBD" w:rsidRPr="002E0C37" w:rsidRDefault="00CF4CBD" w:rsidP="00C579EB">
      <w:pPr>
        <w:tabs>
          <w:tab w:val="left" w:pos="720"/>
        </w:tabs>
        <w:ind w:left="720" w:hanging="720"/>
        <w:rPr>
          <w:rFonts w:cs="Arial"/>
        </w:rPr>
      </w:pPr>
      <w:r w:rsidRPr="002E0C37">
        <w:rPr>
          <w:rFonts w:cs="Arial"/>
        </w:rPr>
        <w:t>7.1</w:t>
      </w:r>
      <w:r>
        <w:rPr>
          <w:rFonts w:cs="Arial"/>
        </w:rPr>
        <w:t>2</w:t>
      </w:r>
      <w:r>
        <w:rPr>
          <w:rFonts w:cs="Arial"/>
        </w:rPr>
        <w:tab/>
      </w:r>
      <w:r w:rsidRPr="005C5484">
        <w:rPr>
          <w:rFonts w:cs="Arial"/>
          <w:b/>
        </w:rPr>
        <w:t>Counterparts:</w:t>
      </w:r>
      <w:r w:rsidRPr="002E0C37">
        <w:rPr>
          <w:rFonts w:cs="Arial"/>
        </w:rPr>
        <w:t xml:space="preserve"> This Agreement may be executed in any number of counterparts,</w:t>
      </w:r>
      <w:r w:rsidR="00C579EB">
        <w:rPr>
          <w:rFonts w:cs="Arial"/>
        </w:rPr>
        <w:t xml:space="preserve"> </w:t>
      </w:r>
      <w:r w:rsidRPr="002E0C37">
        <w:rPr>
          <w:rFonts w:cs="Arial"/>
        </w:rPr>
        <w:t>each of which shall be deemed to be an original and all of which taken together</w:t>
      </w:r>
      <w:r w:rsidR="00C579EB">
        <w:rPr>
          <w:rFonts w:cs="Arial"/>
        </w:rPr>
        <w:t xml:space="preserve"> </w:t>
      </w:r>
      <w:r w:rsidRPr="002E0C37">
        <w:rPr>
          <w:rFonts w:cs="Arial"/>
        </w:rPr>
        <w:t>shall be deemed to constitute one and the same instrument. Counterparts may</w:t>
      </w:r>
      <w:r w:rsidR="00C579EB">
        <w:rPr>
          <w:rFonts w:cs="Arial"/>
        </w:rPr>
        <w:t xml:space="preserve"> </w:t>
      </w:r>
      <w:r w:rsidRPr="002E0C37">
        <w:rPr>
          <w:rFonts w:cs="Arial"/>
        </w:rPr>
        <w:t>be executed either in original or faxed form and the Parties shall adopt any</w:t>
      </w:r>
      <w:r w:rsidR="00C579EB">
        <w:rPr>
          <w:rFonts w:cs="Arial"/>
        </w:rPr>
        <w:t xml:space="preserve"> </w:t>
      </w:r>
      <w:r w:rsidRPr="002E0C37">
        <w:rPr>
          <w:rFonts w:cs="Arial"/>
        </w:rPr>
        <w:t>signatures received by a receiving facsimile machine as original signatures of the</w:t>
      </w:r>
    </w:p>
    <w:p w14:paraId="27E946E4" w14:textId="77777777" w:rsidR="00CF4CBD" w:rsidRPr="002E0C37" w:rsidRDefault="00CF4CBD" w:rsidP="00E350EB">
      <w:pPr>
        <w:spacing w:before="0"/>
        <w:ind w:left="720"/>
        <w:rPr>
          <w:rFonts w:cs="Arial"/>
        </w:rPr>
      </w:pPr>
      <w:r w:rsidRPr="002E0C37">
        <w:rPr>
          <w:rFonts w:cs="Arial"/>
        </w:rPr>
        <w:t>Parties; provided, however, that any Party providing its signature in such manner</w:t>
      </w:r>
      <w:r w:rsidR="00C579EB">
        <w:rPr>
          <w:rFonts w:cs="Arial"/>
        </w:rPr>
        <w:t xml:space="preserve"> </w:t>
      </w:r>
      <w:r w:rsidRPr="002E0C37">
        <w:rPr>
          <w:rFonts w:cs="Arial"/>
        </w:rPr>
        <w:t>shall promptly forward to the other Party an original signed copy of this</w:t>
      </w:r>
    </w:p>
    <w:p w14:paraId="3B514E41" w14:textId="77777777" w:rsidR="00CF4CBD" w:rsidRDefault="00CF4CBD" w:rsidP="00E350EB">
      <w:pPr>
        <w:spacing w:before="0"/>
        <w:ind w:left="720"/>
        <w:rPr>
          <w:rFonts w:cs="Arial"/>
        </w:rPr>
      </w:pPr>
      <w:r w:rsidRPr="002E0C37">
        <w:rPr>
          <w:rFonts w:cs="Arial"/>
        </w:rPr>
        <w:t>Agreement which was so faxed.</w:t>
      </w:r>
    </w:p>
    <w:p w14:paraId="3933DAA5" w14:textId="77777777" w:rsidR="00C579EB" w:rsidRDefault="00C579EB" w:rsidP="00E350EB">
      <w:pPr>
        <w:spacing w:before="0"/>
        <w:rPr>
          <w:rFonts w:cs="Arial"/>
          <w:b/>
        </w:rPr>
      </w:pPr>
    </w:p>
    <w:p w14:paraId="1557CD47" w14:textId="77777777" w:rsidR="00A3794A" w:rsidRDefault="00A3794A" w:rsidP="00E350EB">
      <w:pPr>
        <w:spacing w:before="0"/>
        <w:rPr>
          <w:rFonts w:cs="Arial"/>
          <w:b/>
        </w:rPr>
      </w:pPr>
    </w:p>
    <w:p w14:paraId="646ACE65" w14:textId="77777777" w:rsidR="00CF4CBD" w:rsidRPr="002E0C37" w:rsidRDefault="00CF4CBD" w:rsidP="00E350EB">
      <w:pPr>
        <w:spacing w:before="0"/>
        <w:rPr>
          <w:rFonts w:cs="Arial"/>
        </w:rPr>
      </w:pPr>
      <w:r w:rsidRPr="005C5484">
        <w:rPr>
          <w:rFonts w:cs="Arial"/>
          <w:b/>
        </w:rPr>
        <w:t xml:space="preserve">IN WITNESS WHEREOF </w:t>
      </w:r>
      <w:r w:rsidRPr="002E0C37">
        <w:rPr>
          <w:rFonts w:cs="Arial"/>
        </w:rPr>
        <w:t>the Parties have, by their duly appointed and authorized</w:t>
      </w:r>
      <w:r w:rsidR="00C579EB">
        <w:rPr>
          <w:rFonts w:cs="Arial"/>
        </w:rPr>
        <w:t xml:space="preserve"> </w:t>
      </w:r>
      <w:r w:rsidRPr="002E0C37">
        <w:rPr>
          <w:rFonts w:cs="Arial"/>
        </w:rPr>
        <w:t>representatives, executed this Agreement.</w:t>
      </w:r>
    </w:p>
    <w:p w14:paraId="707CDBF8" w14:textId="77777777" w:rsidR="00C579EB" w:rsidRDefault="00C579EB" w:rsidP="006F230F">
      <w:pPr>
        <w:rPr>
          <w:rFonts w:cs="Arial"/>
        </w:rPr>
      </w:pPr>
    </w:p>
    <w:p w14:paraId="010FACCA" w14:textId="77777777" w:rsidR="00C579EB" w:rsidRDefault="00C579EB" w:rsidP="006F230F">
      <w:pPr>
        <w:rPr>
          <w:rFonts w:cs="Arial"/>
        </w:rPr>
        <w:sectPr w:rsidR="00C579EB" w:rsidSect="00182FCC">
          <w:footerReference w:type="default" r:id="rId21"/>
          <w:footerReference w:type="first" r:id="rId22"/>
          <w:pgSz w:w="12240" w:h="15840"/>
          <w:pgMar w:top="1440" w:right="1800" w:bottom="1258" w:left="1800" w:header="708" w:footer="708" w:gutter="0"/>
          <w:pgNumType w:start="1"/>
          <w:cols w:space="708"/>
          <w:titlePg/>
          <w:docGrid w:linePitch="360"/>
        </w:sectPr>
      </w:pPr>
    </w:p>
    <w:p w14:paraId="51645FE1" w14:textId="77777777" w:rsidR="00CF4CBD" w:rsidRDefault="00CF4CBD" w:rsidP="006F230F">
      <w:pPr>
        <w:rPr>
          <w:rFonts w:cs="Arial"/>
          <w:b/>
        </w:rPr>
      </w:pPr>
      <w:r w:rsidRPr="00D51B23">
        <w:rPr>
          <w:rFonts w:cs="Arial"/>
          <w:b/>
        </w:rPr>
        <w:t>Applicant</w:t>
      </w:r>
    </w:p>
    <w:p w14:paraId="12BF11CF" w14:textId="77777777" w:rsidR="00C579EB" w:rsidRDefault="00C579EB" w:rsidP="006F230F">
      <w:pPr>
        <w:rPr>
          <w:rFonts w:cs="Arial"/>
        </w:rPr>
      </w:pPr>
    </w:p>
    <w:p w14:paraId="471AF3B0" w14:textId="77777777" w:rsidR="00CF4CBD" w:rsidRPr="002E0C37" w:rsidRDefault="00CF4CBD" w:rsidP="006F230F">
      <w:pPr>
        <w:rPr>
          <w:rFonts w:cs="Arial"/>
        </w:rPr>
      </w:pPr>
      <w:r>
        <w:rPr>
          <w:rFonts w:cs="Arial"/>
        </w:rPr>
        <w:lastRenderedPageBreak/>
        <w:t>Date</w:t>
      </w:r>
      <w:r w:rsidRPr="002E0C37">
        <w:rPr>
          <w:rFonts w:cs="Arial"/>
        </w:rPr>
        <w:t>:</w:t>
      </w:r>
      <w:r w:rsidR="00CC1D7C">
        <w:rPr>
          <w:rFonts w:cs="Arial"/>
        </w:rPr>
        <w:t xml:space="preserve"> </w:t>
      </w:r>
      <w:r>
        <w:rPr>
          <w:rFonts w:cs="Arial"/>
        </w:rPr>
        <w:t>______________________</w:t>
      </w:r>
      <w:r w:rsidR="00CC1D7C">
        <w:rPr>
          <w:rFonts w:cs="Arial"/>
        </w:rPr>
        <w:t>_</w:t>
      </w:r>
      <w:r>
        <w:rPr>
          <w:rFonts w:cs="Arial"/>
        </w:rPr>
        <w:t>_____</w:t>
      </w:r>
    </w:p>
    <w:p w14:paraId="70037755" w14:textId="77777777" w:rsidR="00C579EB" w:rsidRDefault="00C579EB" w:rsidP="006F230F">
      <w:pPr>
        <w:rPr>
          <w:rFonts w:cs="Arial"/>
        </w:rPr>
      </w:pPr>
    </w:p>
    <w:p w14:paraId="5005F442" w14:textId="77777777" w:rsidR="00CF4CBD" w:rsidRDefault="00CF4CBD" w:rsidP="006F230F">
      <w:pPr>
        <w:rPr>
          <w:rFonts w:cs="Arial"/>
        </w:rPr>
      </w:pPr>
      <w:r>
        <w:rPr>
          <w:rFonts w:cs="Arial"/>
        </w:rPr>
        <w:t>Signature: ______________</w:t>
      </w:r>
      <w:r w:rsidR="00CC1D7C">
        <w:rPr>
          <w:rFonts w:cs="Arial"/>
        </w:rPr>
        <w:t>_</w:t>
      </w:r>
      <w:r>
        <w:rPr>
          <w:rFonts w:cs="Arial"/>
        </w:rPr>
        <w:t>________</w:t>
      </w:r>
    </w:p>
    <w:p w14:paraId="0F7875E6" w14:textId="77777777" w:rsidR="00E350EB" w:rsidRDefault="00E350EB" w:rsidP="006F230F">
      <w:pPr>
        <w:rPr>
          <w:rFonts w:cs="Arial"/>
        </w:rPr>
      </w:pPr>
    </w:p>
    <w:p w14:paraId="1B4FBDF1" w14:textId="77777777" w:rsidR="00CF4CBD" w:rsidRDefault="00CF4CBD" w:rsidP="006F230F">
      <w:pPr>
        <w:rPr>
          <w:rFonts w:cs="Arial"/>
        </w:rPr>
      </w:pPr>
      <w:r w:rsidRPr="002E0C37">
        <w:rPr>
          <w:rFonts w:cs="Arial"/>
        </w:rPr>
        <w:t>Name:</w:t>
      </w:r>
      <w:r>
        <w:rPr>
          <w:rFonts w:cs="Arial"/>
        </w:rPr>
        <w:t xml:space="preserve"> _____________________</w:t>
      </w:r>
      <w:r w:rsidR="00CC1D7C">
        <w:rPr>
          <w:rFonts w:cs="Arial"/>
        </w:rPr>
        <w:t>_</w:t>
      </w:r>
      <w:r>
        <w:rPr>
          <w:rFonts w:cs="Arial"/>
        </w:rPr>
        <w:t>_____</w:t>
      </w:r>
      <w:r w:rsidR="00C579EB">
        <w:rPr>
          <w:rFonts w:cs="Arial"/>
        </w:rPr>
        <w:t xml:space="preserve"> </w:t>
      </w:r>
    </w:p>
    <w:p w14:paraId="5D3681AB" w14:textId="77777777" w:rsidR="00CC1D7C" w:rsidRDefault="00CC1D7C" w:rsidP="006F230F">
      <w:pPr>
        <w:rPr>
          <w:rFonts w:cs="Arial"/>
        </w:rPr>
      </w:pPr>
    </w:p>
    <w:p w14:paraId="0F196307" w14:textId="77777777" w:rsidR="00A3794A" w:rsidRDefault="00CF4CBD" w:rsidP="006F230F">
      <w:pPr>
        <w:rPr>
          <w:rFonts w:cs="Arial"/>
        </w:rPr>
      </w:pPr>
      <w:r w:rsidRPr="002E0C37">
        <w:rPr>
          <w:rFonts w:cs="Arial"/>
        </w:rPr>
        <w:t>Title</w:t>
      </w:r>
      <w:r>
        <w:rPr>
          <w:rFonts w:cs="Arial"/>
        </w:rPr>
        <w:t>: _____________________</w:t>
      </w:r>
      <w:r w:rsidR="00CC1D7C">
        <w:rPr>
          <w:rFonts w:cs="Arial"/>
        </w:rPr>
        <w:t>_</w:t>
      </w:r>
      <w:r>
        <w:rPr>
          <w:rFonts w:cs="Arial"/>
        </w:rPr>
        <w:t>______</w:t>
      </w:r>
      <w:r>
        <w:rPr>
          <w:rFonts w:cs="Arial"/>
        </w:rPr>
        <w:tab/>
      </w:r>
    </w:p>
    <w:p w14:paraId="5BF8B837" w14:textId="77777777" w:rsidR="00A3794A" w:rsidRDefault="00A3794A" w:rsidP="006F230F">
      <w:pPr>
        <w:rPr>
          <w:rFonts w:cs="Arial"/>
        </w:rPr>
      </w:pPr>
    </w:p>
    <w:p w14:paraId="6FC00A6B" w14:textId="77777777" w:rsidR="00A3794A" w:rsidRDefault="00A3794A" w:rsidP="006F230F">
      <w:pPr>
        <w:rPr>
          <w:rFonts w:cs="Arial"/>
        </w:rPr>
      </w:pPr>
    </w:p>
    <w:p w14:paraId="355C8F0D" w14:textId="77777777" w:rsidR="00A3794A" w:rsidRDefault="00A3794A" w:rsidP="006F230F">
      <w:pPr>
        <w:rPr>
          <w:rFonts w:cs="Arial"/>
        </w:rPr>
      </w:pPr>
    </w:p>
    <w:p w14:paraId="3AE8BA05" w14:textId="77777777" w:rsidR="00E350EB" w:rsidRPr="00CB1704" w:rsidRDefault="00CF4CBD" w:rsidP="006F230F">
      <w:pPr>
        <w:rPr>
          <w:rFonts w:cs="Arial"/>
        </w:rPr>
      </w:pPr>
      <w:r>
        <w:rPr>
          <w:rFonts w:cs="Arial"/>
        </w:rPr>
        <w:tab/>
      </w:r>
    </w:p>
    <w:p w14:paraId="0D35128F" w14:textId="77777777" w:rsidR="00E350EB" w:rsidRDefault="00E350EB" w:rsidP="006F230F">
      <w:pPr>
        <w:rPr>
          <w:rFonts w:cs="Arial"/>
          <w:b/>
        </w:rPr>
      </w:pPr>
    </w:p>
    <w:p w14:paraId="4815A907" w14:textId="77777777" w:rsidR="00CF4CBD" w:rsidRDefault="00CF4CBD" w:rsidP="006F230F">
      <w:pPr>
        <w:rPr>
          <w:rFonts w:cs="Arial"/>
        </w:rPr>
      </w:pPr>
    </w:p>
    <w:p w14:paraId="02024A69" w14:textId="77777777" w:rsidR="00CF4CBD" w:rsidRDefault="00CF4CBD" w:rsidP="006F230F">
      <w:pPr>
        <w:rPr>
          <w:rFonts w:cs="Arial"/>
        </w:rPr>
      </w:pPr>
    </w:p>
    <w:p w14:paraId="2CED61F5" w14:textId="77777777" w:rsidR="00CF4CBD" w:rsidRDefault="00CF4CBD" w:rsidP="006F230F">
      <w:pPr>
        <w:rPr>
          <w:rFonts w:cs="Arial"/>
        </w:rPr>
      </w:pPr>
    </w:p>
    <w:p w14:paraId="29D3B63F" w14:textId="77777777" w:rsidR="00CC1D7C" w:rsidRDefault="00CC1D7C" w:rsidP="00CC1D7C">
      <w:pPr>
        <w:rPr>
          <w:rFonts w:cs="Arial"/>
          <w:b/>
        </w:rPr>
      </w:pPr>
    </w:p>
    <w:p w14:paraId="3A0348E2" w14:textId="77777777" w:rsidR="00CC1D7C" w:rsidRDefault="00CC1D7C" w:rsidP="00CC1D7C">
      <w:pPr>
        <w:rPr>
          <w:rFonts w:cs="Arial"/>
          <w:b/>
        </w:rPr>
      </w:pPr>
    </w:p>
    <w:p w14:paraId="2B0FD035" w14:textId="77777777" w:rsidR="00CC1D7C" w:rsidRDefault="00CC1D7C" w:rsidP="00CC1D7C">
      <w:pPr>
        <w:rPr>
          <w:rFonts w:cs="Arial"/>
          <w:b/>
        </w:rPr>
      </w:pPr>
    </w:p>
    <w:p w14:paraId="18B34D62" w14:textId="77777777" w:rsidR="00CC1D7C" w:rsidRDefault="00CC1D7C" w:rsidP="00CC1D7C">
      <w:pPr>
        <w:rPr>
          <w:rFonts w:cs="Arial"/>
        </w:rPr>
      </w:pPr>
      <w:r w:rsidRPr="00D51B23">
        <w:rPr>
          <w:rFonts w:cs="Arial"/>
          <w:b/>
        </w:rPr>
        <w:t>Nova Scotia Power Inc</w:t>
      </w:r>
      <w:r>
        <w:rPr>
          <w:rFonts w:cs="Arial"/>
          <w:b/>
        </w:rPr>
        <w:t>orporated</w:t>
      </w:r>
      <w:r w:rsidRPr="00D51B23">
        <w:rPr>
          <w:rFonts w:cs="Arial"/>
          <w:b/>
        </w:rPr>
        <w:t>.</w:t>
      </w:r>
    </w:p>
    <w:p w14:paraId="31AC710F" w14:textId="77777777" w:rsidR="00C579EB" w:rsidRDefault="00C579EB" w:rsidP="006F230F">
      <w:pPr>
        <w:rPr>
          <w:rFonts w:cs="Arial"/>
        </w:rPr>
      </w:pPr>
    </w:p>
    <w:p w14:paraId="3F7A18BA" w14:textId="77777777" w:rsidR="00CC1D7C" w:rsidRPr="002E0C37" w:rsidRDefault="00CC1D7C" w:rsidP="00CC1D7C">
      <w:pPr>
        <w:rPr>
          <w:rFonts w:cs="Arial"/>
        </w:rPr>
      </w:pPr>
      <w:r>
        <w:rPr>
          <w:rFonts w:cs="Arial"/>
        </w:rPr>
        <w:t>Date</w:t>
      </w:r>
      <w:r w:rsidRPr="002E0C37">
        <w:rPr>
          <w:rFonts w:cs="Arial"/>
        </w:rPr>
        <w:t>:</w:t>
      </w:r>
      <w:r>
        <w:rPr>
          <w:rFonts w:cs="Arial"/>
        </w:rPr>
        <w:t xml:space="preserve"> ___________________________</w:t>
      </w:r>
    </w:p>
    <w:p w14:paraId="4A136DF6" w14:textId="77777777" w:rsidR="00C579EB" w:rsidRDefault="00C579EB" w:rsidP="006F230F">
      <w:pPr>
        <w:rPr>
          <w:rFonts w:cs="Arial"/>
        </w:rPr>
      </w:pPr>
    </w:p>
    <w:p w14:paraId="666E60C3" w14:textId="77777777" w:rsidR="00CC1D7C" w:rsidRDefault="00CC1D7C" w:rsidP="00CC1D7C">
      <w:pPr>
        <w:rPr>
          <w:rFonts w:cs="Arial"/>
        </w:rPr>
      </w:pPr>
      <w:r>
        <w:rPr>
          <w:rFonts w:cs="Arial"/>
        </w:rPr>
        <w:t>Signature: _______________________</w:t>
      </w:r>
    </w:p>
    <w:p w14:paraId="33831659" w14:textId="77777777" w:rsidR="00CC1D7C" w:rsidRDefault="00CC1D7C" w:rsidP="006F230F">
      <w:pPr>
        <w:rPr>
          <w:rFonts w:cs="Arial"/>
        </w:rPr>
      </w:pPr>
    </w:p>
    <w:p w14:paraId="46FD1153" w14:textId="77777777" w:rsidR="00CF4CBD" w:rsidRPr="002E0C37" w:rsidRDefault="00CF4CBD" w:rsidP="006F230F">
      <w:pPr>
        <w:rPr>
          <w:rFonts w:cs="Arial"/>
        </w:rPr>
      </w:pPr>
      <w:r w:rsidRPr="002E0C37">
        <w:rPr>
          <w:rFonts w:cs="Arial"/>
        </w:rPr>
        <w:t>Name:</w:t>
      </w:r>
      <w:r>
        <w:rPr>
          <w:rFonts w:cs="Arial"/>
        </w:rPr>
        <w:t xml:space="preserve"> _____________</w:t>
      </w:r>
      <w:r w:rsidR="00CC1D7C">
        <w:rPr>
          <w:rFonts w:cs="Arial"/>
        </w:rPr>
        <w:t>_</w:t>
      </w:r>
      <w:r>
        <w:rPr>
          <w:rFonts w:cs="Arial"/>
        </w:rPr>
        <w:t>____________</w:t>
      </w:r>
    </w:p>
    <w:p w14:paraId="758E7172" w14:textId="77777777" w:rsidR="00CC1D7C" w:rsidRDefault="00CC1D7C" w:rsidP="006F230F">
      <w:pPr>
        <w:rPr>
          <w:rFonts w:cs="Arial"/>
        </w:rPr>
      </w:pPr>
    </w:p>
    <w:p w14:paraId="74A30983" w14:textId="77777777" w:rsidR="00CF4CBD" w:rsidRPr="00CB1704" w:rsidRDefault="00CF4CBD" w:rsidP="00CC1D7C">
      <w:pPr>
        <w:tabs>
          <w:tab w:val="clear" w:pos="851"/>
          <w:tab w:val="clear" w:pos="1134"/>
          <w:tab w:val="clear" w:pos="1418"/>
          <w:tab w:val="clear" w:pos="1701"/>
          <w:tab w:val="clear" w:pos="1985"/>
        </w:tabs>
        <w:jc w:val="left"/>
        <w:rPr>
          <w:rFonts w:cs="Arial"/>
        </w:rPr>
        <w:sectPr w:rsidR="00CF4CBD" w:rsidRPr="00CB1704" w:rsidSect="006F230F">
          <w:type w:val="continuous"/>
          <w:pgSz w:w="12240" w:h="15840"/>
          <w:pgMar w:top="1440" w:right="1440" w:bottom="1440" w:left="1440" w:header="720" w:footer="720" w:gutter="0"/>
          <w:cols w:num="2" w:space="720"/>
          <w:noEndnote/>
        </w:sectPr>
      </w:pPr>
      <w:r w:rsidRPr="002E0C37">
        <w:rPr>
          <w:rFonts w:cs="Arial"/>
        </w:rPr>
        <w:t>Title:</w:t>
      </w:r>
      <w:r w:rsidR="00CC1D7C">
        <w:rPr>
          <w:rFonts w:cs="Arial"/>
        </w:rPr>
        <w:t xml:space="preserve"> </w:t>
      </w:r>
      <w:r w:rsidR="00E350EB">
        <w:rPr>
          <w:rFonts w:cs="Arial"/>
        </w:rPr>
        <w:t>______</w:t>
      </w:r>
      <w:r w:rsidR="00CC1D7C">
        <w:rPr>
          <w:rFonts w:cs="Arial"/>
        </w:rPr>
        <w:t>______</w:t>
      </w:r>
      <w:r w:rsidR="00E350EB">
        <w:rPr>
          <w:rFonts w:cs="Arial"/>
        </w:rPr>
        <w:t>_______</w:t>
      </w:r>
      <w:r w:rsidR="00CC1D7C">
        <w:rPr>
          <w:rFonts w:cs="Arial"/>
        </w:rPr>
        <w:t>__</w:t>
      </w:r>
      <w:r w:rsidR="00E350EB">
        <w:rPr>
          <w:rFonts w:cs="Arial"/>
        </w:rPr>
        <w:t>_______</w:t>
      </w:r>
    </w:p>
    <w:p w14:paraId="2DB0E465" w14:textId="77777777" w:rsidR="00CF4CBD" w:rsidRPr="00D51B23" w:rsidRDefault="00CF4CBD" w:rsidP="000C6CCB">
      <w:pPr>
        <w:spacing w:before="0"/>
        <w:jc w:val="center"/>
        <w:rPr>
          <w:rFonts w:cs="Arial"/>
          <w:b/>
        </w:rPr>
      </w:pPr>
      <w:r w:rsidRPr="00D51B23">
        <w:rPr>
          <w:rFonts w:cs="Arial"/>
          <w:b/>
        </w:rPr>
        <w:lastRenderedPageBreak/>
        <w:t>SCHEDULE 1</w:t>
      </w:r>
    </w:p>
    <w:p w14:paraId="7636CFA1" w14:textId="77777777" w:rsidR="00CF4CBD" w:rsidRPr="00E350EB" w:rsidRDefault="00CF4CBD" w:rsidP="000C6CCB">
      <w:pPr>
        <w:spacing w:before="0"/>
        <w:jc w:val="center"/>
        <w:rPr>
          <w:rFonts w:cs="Arial"/>
          <w:b/>
        </w:rPr>
      </w:pPr>
      <w:r w:rsidRPr="00D51B23">
        <w:rPr>
          <w:rFonts w:cs="Arial"/>
          <w:b/>
        </w:rPr>
        <w:t>REPRESENTATIVES FOR NOTIFICATIONS (section 7.</w:t>
      </w:r>
      <w:r>
        <w:rPr>
          <w:rFonts w:cs="Arial"/>
          <w:b/>
        </w:rPr>
        <w:t>8</w:t>
      </w:r>
      <w:r w:rsidRPr="00D51B23">
        <w:rPr>
          <w:rFonts w:cs="Arial"/>
          <w:b/>
        </w:rPr>
        <w:t>)</w:t>
      </w:r>
    </w:p>
    <w:p w14:paraId="2FC844A2" w14:textId="77777777" w:rsidR="00CF4CBD" w:rsidRPr="00E350EB" w:rsidRDefault="00CF4CBD" w:rsidP="006F230F">
      <w:pPr>
        <w:rPr>
          <w:rFonts w:cs="Arial"/>
          <w:b/>
        </w:rPr>
      </w:pPr>
      <w:r w:rsidRPr="00EC6DC5">
        <w:rPr>
          <w:rFonts w:cs="Arial"/>
          <w:b/>
        </w:rPr>
        <w:t>NSP</w:t>
      </w:r>
      <w:r>
        <w:rPr>
          <w:rFonts w:cs="Arial"/>
          <w:b/>
        </w:rPr>
        <w:t>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0"/>
        <w:gridCol w:w="4840"/>
      </w:tblGrid>
      <w:tr w:rsidR="00CF4CBD" w:rsidRPr="00731B9A" w14:paraId="52FE0115" w14:textId="77777777" w:rsidTr="000C6CCB">
        <w:trPr>
          <w:trHeight w:val="706"/>
        </w:trPr>
        <w:tc>
          <w:tcPr>
            <w:tcW w:w="3888" w:type="dxa"/>
            <w:shd w:val="clear" w:color="auto" w:fill="auto"/>
          </w:tcPr>
          <w:p w14:paraId="30FDB91E" w14:textId="77777777" w:rsidR="00CF4CBD" w:rsidRPr="000C6CCB" w:rsidRDefault="00E350EB" w:rsidP="006F230F">
            <w:pPr>
              <w:rPr>
                <w:rFonts w:cs="Arial"/>
              </w:rPr>
            </w:pPr>
            <w:r w:rsidRPr="000C6CCB">
              <w:rPr>
                <w:rFonts w:cs="Arial"/>
              </w:rPr>
              <w:t xml:space="preserve">Name </w:t>
            </w:r>
            <w:r w:rsidR="00CF4CBD" w:rsidRPr="000C6CCB">
              <w:rPr>
                <w:rFonts w:cs="Arial"/>
              </w:rPr>
              <w:t xml:space="preserve">of </w:t>
            </w:r>
            <w:proofErr w:type="gramStart"/>
            <w:r w:rsidR="00CF4CBD" w:rsidRPr="000C6CCB">
              <w:rPr>
                <w:rFonts w:cs="Arial"/>
              </w:rPr>
              <w:t>NSPSO  Representative</w:t>
            </w:r>
            <w:proofErr w:type="gramEnd"/>
            <w:r w:rsidR="00CF4CBD" w:rsidRPr="000C6CCB">
              <w:rPr>
                <w:rFonts w:cs="Arial"/>
              </w:rPr>
              <w:t>:</w:t>
            </w:r>
          </w:p>
        </w:tc>
        <w:tc>
          <w:tcPr>
            <w:tcW w:w="4968" w:type="dxa"/>
            <w:shd w:val="clear" w:color="auto" w:fill="auto"/>
          </w:tcPr>
          <w:p w14:paraId="10B38B91" w14:textId="77777777" w:rsidR="00CF4CBD" w:rsidRPr="000C6CCB" w:rsidRDefault="00CF4CBD" w:rsidP="006F230F">
            <w:pPr>
              <w:spacing w:line="480" w:lineRule="auto"/>
              <w:rPr>
                <w:rFonts w:cs="Arial"/>
              </w:rPr>
            </w:pPr>
            <w:r w:rsidRPr="000C6CCB">
              <w:rPr>
                <w:rFonts w:cs="Arial"/>
              </w:rPr>
              <w:t>Market Administrator</w:t>
            </w:r>
          </w:p>
        </w:tc>
      </w:tr>
      <w:tr w:rsidR="00CF4CBD" w:rsidRPr="00731B9A" w14:paraId="0ED9AB60" w14:textId="77777777" w:rsidTr="000C6CCB">
        <w:trPr>
          <w:trHeight w:val="706"/>
        </w:trPr>
        <w:tc>
          <w:tcPr>
            <w:tcW w:w="3888" w:type="dxa"/>
            <w:shd w:val="clear" w:color="auto" w:fill="auto"/>
          </w:tcPr>
          <w:p w14:paraId="757C6070" w14:textId="77777777" w:rsidR="00CF4CBD" w:rsidRPr="000C6CCB" w:rsidRDefault="00CF4CBD" w:rsidP="006F230F">
            <w:pPr>
              <w:spacing w:line="480" w:lineRule="auto"/>
              <w:rPr>
                <w:rFonts w:cs="Arial"/>
              </w:rPr>
            </w:pPr>
            <w:r w:rsidRPr="000C6CCB">
              <w:rPr>
                <w:rFonts w:cs="Arial"/>
              </w:rPr>
              <w:t>Title:</w:t>
            </w:r>
          </w:p>
        </w:tc>
        <w:tc>
          <w:tcPr>
            <w:tcW w:w="4968" w:type="dxa"/>
            <w:shd w:val="clear" w:color="auto" w:fill="auto"/>
          </w:tcPr>
          <w:p w14:paraId="3F8C9269" w14:textId="77777777" w:rsidR="00CF4CBD" w:rsidRPr="000C6CCB" w:rsidRDefault="00CF4CBD" w:rsidP="006F230F">
            <w:pPr>
              <w:spacing w:line="480" w:lineRule="auto"/>
              <w:rPr>
                <w:rFonts w:cs="Arial"/>
              </w:rPr>
            </w:pPr>
          </w:p>
        </w:tc>
      </w:tr>
      <w:tr w:rsidR="00CF4CBD" w:rsidRPr="00731B9A" w14:paraId="476DDA58" w14:textId="77777777" w:rsidTr="000C6CCB">
        <w:trPr>
          <w:trHeight w:val="706"/>
        </w:trPr>
        <w:tc>
          <w:tcPr>
            <w:tcW w:w="3888" w:type="dxa"/>
            <w:shd w:val="clear" w:color="auto" w:fill="auto"/>
          </w:tcPr>
          <w:p w14:paraId="4F904490" w14:textId="77777777" w:rsidR="00CF4CBD" w:rsidRPr="000C6CCB" w:rsidRDefault="00CF4CBD" w:rsidP="006F230F">
            <w:pPr>
              <w:spacing w:line="480" w:lineRule="auto"/>
              <w:rPr>
                <w:rFonts w:cs="Arial"/>
              </w:rPr>
            </w:pPr>
            <w:r w:rsidRPr="000C6CCB">
              <w:rPr>
                <w:rFonts w:cs="Arial"/>
              </w:rPr>
              <w:t>Address:</w:t>
            </w:r>
          </w:p>
        </w:tc>
        <w:tc>
          <w:tcPr>
            <w:tcW w:w="4968" w:type="dxa"/>
            <w:shd w:val="clear" w:color="auto" w:fill="auto"/>
          </w:tcPr>
          <w:p w14:paraId="6CA3151D" w14:textId="77777777" w:rsidR="00CF4CBD" w:rsidRPr="000C6CCB" w:rsidRDefault="00CF4CBD" w:rsidP="006F230F">
            <w:pPr>
              <w:spacing w:line="480" w:lineRule="auto"/>
              <w:rPr>
                <w:rFonts w:cs="Arial"/>
              </w:rPr>
            </w:pPr>
            <w:r w:rsidRPr="000C6CCB">
              <w:rPr>
                <w:rFonts w:cs="Arial"/>
              </w:rPr>
              <w:t>5 Long Lake Drive</w:t>
            </w:r>
          </w:p>
        </w:tc>
      </w:tr>
      <w:tr w:rsidR="00CF4CBD" w:rsidRPr="00731B9A" w14:paraId="734E7F54" w14:textId="77777777" w:rsidTr="000C6CCB">
        <w:trPr>
          <w:trHeight w:val="706"/>
        </w:trPr>
        <w:tc>
          <w:tcPr>
            <w:tcW w:w="3888" w:type="dxa"/>
            <w:shd w:val="clear" w:color="auto" w:fill="auto"/>
          </w:tcPr>
          <w:p w14:paraId="5C5E2F85" w14:textId="77777777" w:rsidR="00CF4CBD" w:rsidRPr="000C6CCB" w:rsidRDefault="00CF4CBD" w:rsidP="006F230F">
            <w:pPr>
              <w:spacing w:line="480" w:lineRule="auto"/>
              <w:rPr>
                <w:rFonts w:cs="Arial"/>
              </w:rPr>
            </w:pPr>
            <w:r w:rsidRPr="000C6CCB">
              <w:rPr>
                <w:rFonts w:cs="Arial"/>
              </w:rPr>
              <w:t>City/Province/Postal Code</w:t>
            </w:r>
          </w:p>
        </w:tc>
        <w:tc>
          <w:tcPr>
            <w:tcW w:w="4968" w:type="dxa"/>
            <w:shd w:val="clear" w:color="auto" w:fill="auto"/>
          </w:tcPr>
          <w:p w14:paraId="2451DB15" w14:textId="77777777" w:rsidR="00CF4CBD" w:rsidRPr="000C6CCB" w:rsidRDefault="00CF4CBD" w:rsidP="006F230F">
            <w:pPr>
              <w:spacing w:line="480" w:lineRule="auto"/>
              <w:rPr>
                <w:rFonts w:cs="Arial"/>
              </w:rPr>
            </w:pPr>
            <w:r w:rsidRPr="000C6CCB">
              <w:rPr>
                <w:rFonts w:cs="Arial"/>
              </w:rPr>
              <w:t>Halifax, NS   B3J 1N8</w:t>
            </w:r>
          </w:p>
        </w:tc>
      </w:tr>
      <w:tr w:rsidR="00CF4CBD" w:rsidRPr="00731B9A" w14:paraId="68B47AFC" w14:textId="77777777" w:rsidTr="000C6CCB">
        <w:trPr>
          <w:trHeight w:val="706"/>
        </w:trPr>
        <w:tc>
          <w:tcPr>
            <w:tcW w:w="3888" w:type="dxa"/>
            <w:shd w:val="clear" w:color="auto" w:fill="auto"/>
          </w:tcPr>
          <w:p w14:paraId="2577BD64" w14:textId="77777777" w:rsidR="00CF4CBD" w:rsidRPr="000C6CCB" w:rsidRDefault="00CF4CBD" w:rsidP="006F230F">
            <w:pPr>
              <w:spacing w:line="480" w:lineRule="auto"/>
              <w:rPr>
                <w:rFonts w:cs="Arial"/>
              </w:rPr>
            </w:pPr>
            <w:r w:rsidRPr="000C6CCB">
              <w:rPr>
                <w:rFonts w:cs="Arial"/>
              </w:rPr>
              <w:t>Email address:</w:t>
            </w:r>
          </w:p>
        </w:tc>
        <w:tc>
          <w:tcPr>
            <w:tcW w:w="4968" w:type="dxa"/>
            <w:shd w:val="clear" w:color="auto" w:fill="auto"/>
          </w:tcPr>
          <w:p w14:paraId="7DA9732D" w14:textId="77777777" w:rsidR="00CF4CBD" w:rsidRPr="000C6CCB" w:rsidRDefault="00CF4CBD" w:rsidP="006F230F">
            <w:pPr>
              <w:spacing w:line="480" w:lineRule="auto"/>
              <w:rPr>
                <w:rFonts w:cs="Arial"/>
              </w:rPr>
            </w:pPr>
            <w:r w:rsidRPr="000C6CCB">
              <w:rPr>
                <w:rFonts w:cs="Arial"/>
              </w:rPr>
              <w:t>nspsoadmin@nspower.ca</w:t>
            </w:r>
          </w:p>
        </w:tc>
      </w:tr>
      <w:tr w:rsidR="00CF4CBD" w:rsidRPr="00731B9A" w14:paraId="24C5A6B2" w14:textId="77777777" w:rsidTr="000C6CCB">
        <w:trPr>
          <w:trHeight w:val="706"/>
        </w:trPr>
        <w:tc>
          <w:tcPr>
            <w:tcW w:w="3888" w:type="dxa"/>
            <w:shd w:val="clear" w:color="auto" w:fill="auto"/>
          </w:tcPr>
          <w:p w14:paraId="6EDEF647" w14:textId="77777777" w:rsidR="00CF4CBD" w:rsidRPr="000C6CCB" w:rsidRDefault="00CF4CBD" w:rsidP="006F230F">
            <w:pPr>
              <w:spacing w:line="480" w:lineRule="auto"/>
              <w:rPr>
                <w:rFonts w:cs="Arial"/>
              </w:rPr>
            </w:pPr>
            <w:r w:rsidRPr="000C6CCB">
              <w:rPr>
                <w:rFonts w:cs="Arial"/>
              </w:rPr>
              <w:t>Phone:</w:t>
            </w:r>
          </w:p>
        </w:tc>
        <w:tc>
          <w:tcPr>
            <w:tcW w:w="4968" w:type="dxa"/>
            <w:shd w:val="clear" w:color="auto" w:fill="auto"/>
          </w:tcPr>
          <w:p w14:paraId="7A9AEEBC" w14:textId="77777777" w:rsidR="00CF4CBD" w:rsidRPr="000C6CCB" w:rsidRDefault="00CF4CBD" w:rsidP="006F230F">
            <w:pPr>
              <w:spacing w:line="480" w:lineRule="auto"/>
              <w:rPr>
                <w:rFonts w:cs="Arial"/>
              </w:rPr>
            </w:pPr>
            <w:r w:rsidRPr="000C6CCB">
              <w:rPr>
                <w:rFonts w:cs="Arial"/>
              </w:rPr>
              <w:t>(902) 428-7719</w:t>
            </w:r>
          </w:p>
        </w:tc>
      </w:tr>
      <w:tr w:rsidR="00CF4CBD" w:rsidRPr="00731B9A" w14:paraId="0B755D59" w14:textId="77777777" w:rsidTr="000C6CCB">
        <w:trPr>
          <w:trHeight w:val="473"/>
        </w:trPr>
        <w:tc>
          <w:tcPr>
            <w:tcW w:w="3888" w:type="dxa"/>
            <w:shd w:val="clear" w:color="auto" w:fill="auto"/>
          </w:tcPr>
          <w:p w14:paraId="4D98D301" w14:textId="77777777" w:rsidR="00CF4CBD" w:rsidRPr="000C6CCB" w:rsidRDefault="00CF4CBD" w:rsidP="006F230F">
            <w:pPr>
              <w:spacing w:line="480" w:lineRule="auto"/>
              <w:rPr>
                <w:rFonts w:cs="Arial"/>
              </w:rPr>
            </w:pPr>
            <w:r w:rsidRPr="000C6CCB">
              <w:rPr>
                <w:rFonts w:cs="Arial"/>
              </w:rPr>
              <w:t>Fax:</w:t>
            </w:r>
          </w:p>
        </w:tc>
        <w:tc>
          <w:tcPr>
            <w:tcW w:w="4968" w:type="dxa"/>
            <w:shd w:val="clear" w:color="auto" w:fill="auto"/>
          </w:tcPr>
          <w:p w14:paraId="7AE3AD1E" w14:textId="77777777" w:rsidR="00CF4CBD" w:rsidRPr="000C6CCB" w:rsidRDefault="00CF4CBD" w:rsidP="006F230F">
            <w:pPr>
              <w:spacing w:line="480" w:lineRule="auto"/>
              <w:rPr>
                <w:rFonts w:cs="Arial"/>
              </w:rPr>
            </w:pPr>
            <w:r w:rsidRPr="000C6CCB">
              <w:rPr>
                <w:rFonts w:cs="Arial"/>
              </w:rPr>
              <w:t>(902) 428-7799</w:t>
            </w:r>
          </w:p>
        </w:tc>
      </w:tr>
    </w:tbl>
    <w:p w14:paraId="308AE624" w14:textId="77777777" w:rsidR="00CF4CBD" w:rsidRPr="00EC6DC5" w:rsidRDefault="00CF4CBD" w:rsidP="006F230F">
      <w:pPr>
        <w:rPr>
          <w:rFonts w:cs="Arial"/>
          <w:b/>
        </w:rPr>
      </w:pPr>
      <w:r w:rsidRPr="00EC6DC5">
        <w:rPr>
          <w:rFonts w:cs="Arial"/>
          <w:b/>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802"/>
      </w:tblGrid>
      <w:tr w:rsidR="00CF4CBD" w:rsidRPr="00731B9A" w14:paraId="051AE5F6" w14:textId="77777777" w:rsidTr="00E350EB">
        <w:tc>
          <w:tcPr>
            <w:tcW w:w="3888" w:type="dxa"/>
            <w:shd w:val="clear" w:color="auto" w:fill="auto"/>
          </w:tcPr>
          <w:p w14:paraId="5BABBF81" w14:textId="77777777" w:rsidR="00CF4CBD" w:rsidRPr="00731B9A" w:rsidRDefault="00CF4CBD" w:rsidP="006F230F">
            <w:pPr>
              <w:rPr>
                <w:rFonts w:cs="Arial"/>
              </w:rPr>
            </w:pPr>
            <w:r w:rsidRPr="00731B9A">
              <w:rPr>
                <w:rFonts w:cs="Arial"/>
              </w:rPr>
              <w:t>Name of Applicant Representative:</w:t>
            </w:r>
          </w:p>
        </w:tc>
        <w:tc>
          <w:tcPr>
            <w:tcW w:w="4968" w:type="dxa"/>
            <w:shd w:val="clear" w:color="auto" w:fill="auto"/>
          </w:tcPr>
          <w:p w14:paraId="66DE9C31" w14:textId="77777777" w:rsidR="00CF4CBD" w:rsidRPr="00731B9A" w:rsidRDefault="00CF4CBD" w:rsidP="006F230F">
            <w:pPr>
              <w:spacing w:line="480" w:lineRule="auto"/>
              <w:rPr>
                <w:rFonts w:cs="Arial"/>
              </w:rPr>
            </w:pPr>
          </w:p>
        </w:tc>
      </w:tr>
      <w:tr w:rsidR="00CF4CBD" w:rsidRPr="00731B9A" w14:paraId="391E7650" w14:textId="77777777" w:rsidTr="00E350EB">
        <w:tc>
          <w:tcPr>
            <w:tcW w:w="3888" w:type="dxa"/>
            <w:shd w:val="clear" w:color="auto" w:fill="auto"/>
          </w:tcPr>
          <w:p w14:paraId="73F4BFE4" w14:textId="77777777" w:rsidR="00CF4CBD" w:rsidRPr="00731B9A" w:rsidRDefault="00CF4CBD" w:rsidP="006F230F">
            <w:pPr>
              <w:spacing w:line="480" w:lineRule="auto"/>
              <w:rPr>
                <w:rFonts w:cs="Arial"/>
              </w:rPr>
            </w:pPr>
            <w:r w:rsidRPr="00731B9A">
              <w:rPr>
                <w:rFonts w:cs="Arial"/>
              </w:rPr>
              <w:t>Title:</w:t>
            </w:r>
          </w:p>
        </w:tc>
        <w:tc>
          <w:tcPr>
            <w:tcW w:w="4968" w:type="dxa"/>
            <w:shd w:val="clear" w:color="auto" w:fill="auto"/>
          </w:tcPr>
          <w:p w14:paraId="0F729082" w14:textId="77777777" w:rsidR="00CF4CBD" w:rsidRPr="00731B9A" w:rsidRDefault="00CF4CBD" w:rsidP="006F230F">
            <w:pPr>
              <w:spacing w:line="480" w:lineRule="auto"/>
              <w:rPr>
                <w:rFonts w:cs="Arial"/>
              </w:rPr>
            </w:pPr>
          </w:p>
        </w:tc>
      </w:tr>
      <w:tr w:rsidR="00CF4CBD" w:rsidRPr="00731B9A" w14:paraId="33BB3E68" w14:textId="77777777" w:rsidTr="00E350EB">
        <w:tc>
          <w:tcPr>
            <w:tcW w:w="3888" w:type="dxa"/>
            <w:shd w:val="clear" w:color="auto" w:fill="auto"/>
          </w:tcPr>
          <w:p w14:paraId="60AD9F8C" w14:textId="77777777" w:rsidR="00CF4CBD" w:rsidRPr="00731B9A" w:rsidRDefault="00CF4CBD" w:rsidP="006F230F">
            <w:pPr>
              <w:spacing w:line="480" w:lineRule="auto"/>
              <w:rPr>
                <w:rFonts w:cs="Arial"/>
              </w:rPr>
            </w:pPr>
            <w:r w:rsidRPr="00731B9A">
              <w:rPr>
                <w:rFonts w:cs="Arial"/>
              </w:rPr>
              <w:t>Name of Applicant:</w:t>
            </w:r>
          </w:p>
        </w:tc>
        <w:tc>
          <w:tcPr>
            <w:tcW w:w="4968" w:type="dxa"/>
            <w:shd w:val="clear" w:color="auto" w:fill="auto"/>
          </w:tcPr>
          <w:p w14:paraId="7FCE9872" w14:textId="77777777" w:rsidR="00CF4CBD" w:rsidRPr="00731B9A" w:rsidRDefault="00CF4CBD" w:rsidP="006F230F">
            <w:pPr>
              <w:spacing w:line="480" w:lineRule="auto"/>
              <w:rPr>
                <w:rFonts w:cs="Arial"/>
              </w:rPr>
            </w:pPr>
          </w:p>
        </w:tc>
      </w:tr>
      <w:tr w:rsidR="00CF4CBD" w:rsidRPr="00731B9A" w14:paraId="712F9686" w14:textId="77777777" w:rsidTr="00E350EB">
        <w:tc>
          <w:tcPr>
            <w:tcW w:w="3888" w:type="dxa"/>
            <w:shd w:val="clear" w:color="auto" w:fill="auto"/>
          </w:tcPr>
          <w:p w14:paraId="3155F253" w14:textId="77777777" w:rsidR="00CF4CBD" w:rsidRPr="00731B9A" w:rsidRDefault="00CF4CBD" w:rsidP="006F230F">
            <w:pPr>
              <w:spacing w:line="480" w:lineRule="auto"/>
              <w:rPr>
                <w:rFonts w:cs="Arial"/>
              </w:rPr>
            </w:pPr>
            <w:r w:rsidRPr="00731B9A">
              <w:rPr>
                <w:rFonts w:cs="Arial"/>
              </w:rPr>
              <w:t>Address:</w:t>
            </w:r>
          </w:p>
        </w:tc>
        <w:tc>
          <w:tcPr>
            <w:tcW w:w="4968" w:type="dxa"/>
            <w:shd w:val="clear" w:color="auto" w:fill="auto"/>
          </w:tcPr>
          <w:p w14:paraId="493E2C20" w14:textId="77777777" w:rsidR="00CF4CBD" w:rsidRPr="00731B9A" w:rsidRDefault="00CF4CBD" w:rsidP="006F230F">
            <w:pPr>
              <w:spacing w:line="480" w:lineRule="auto"/>
              <w:rPr>
                <w:rFonts w:cs="Arial"/>
              </w:rPr>
            </w:pPr>
          </w:p>
        </w:tc>
      </w:tr>
      <w:tr w:rsidR="00CF4CBD" w:rsidRPr="00731B9A" w14:paraId="09CF9D53" w14:textId="77777777" w:rsidTr="00E350EB">
        <w:tc>
          <w:tcPr>
            <w:tcW w:w="3888" w:type="dxa"/>
            <w:shd w:val="clear" w:color="auto" w:fill="auto"/>
          </w:tcPr>
          <w:p w14:paraId="49AE76C9" w14:textId="77777777" w:rsidR="00CF4CBD" w:rsidRPr="00731B9A" w:rsidRDefault="00CF4CBD" w:rsidP="006F230F">
            <w:pPr>
              <w:spacing w:line="480" w:lineRule="auto"/>
              <w:rPr>
                <w:rFonts w:cs="Arial"/>
              </w:rPr>
            </w:pPr>
            <w:r w:rsidRPr="00731B9A">
              <w:rPr>
                <w:rFonts w:cs="Arial"/>
              </w:rPr>
              <w:t>City/Province/Postal Code:</w:t>
            </w:r>
          </w:p>
        </w:tc>
        <w:tc>
          <w:tcPr>
            <w:tcW w:w="4968" w:type="dxa"/>
            <w:shd w:val="clear" w:color="auto" w:fill="auto"/>
          </w:tcPr>
          <w:p w14:paraId="450FCA45" w14:textId="77777777" w:rsidR="00CF4CBD" w:rsidRPr="00731B9A" w:rsidRDefault="00CF4CBD" w:rsidP="006F230F">
            <w:pPr>
              <w:spacing w:line="480" w:lineRule="auto"/>
              <w:rPr>
                <w:rFonts w:cs="Arial"/>
              </w:rPr>
            </w:pPr>
          </w:p>
        </w:tc>
      </w:tr>
      <w:tr w:rsidR="00CF4CBD" w:rsidRPr="00731B9A" w14:paraId="71A7E650" w14:textId="77777777" w:rsidTr="000C6CCB">
        <w:trPr>
          <w:trHeight w:val="556"/>
        </w:trPr>
        <w:tc>
          <w:tcPr>
            <w:tcW w:w="3888" w:type="dxa"/>
            <w:shd w:val="clear" w:color="auto" w:fill="auto"/>
          </w:tcPr>
          <w:p w14:paraId="7CD32DF9" w14:textId="77777777" w:rsidR="00CF4CBD" w:rsidRPr="00731B9A" w:rsidRDefault="00CF4CBD" w:rsidP="006F230F">
            <w:pPr>
              <w:spacing w:line="480" w:lineRule="auto"/>
              <w:rPr>
                <w:rFonts w:cs="Arial"/>
              </w:rPr>
            </w:pPr>
            <w:r w:rsidRPr="00731B9A">
              <w:rPr>
                <w:rFonts w:cs="Arial"/>
              </w:rPr>
              <w:t>Email address:</w:t>
            </w:r>
          </w:p>
        </w:tc>
        <w:tc>
          <w:tcPr>
            <w:tcW w:w="4968" w:type="dxa"/>
            <w:shd w:val="clear" w:color="auto" w:fill="auto"/>
          </w:tcPr>
          <w:p w14:paraId="4C97ABD5" w14:textId="77777777" w:rsidR="00CF4CBD" w:rsidRPr="00731B9A" w:rsidRDefault="00CF4CBD" w:rsidP="006F230F">
            <w:pPr>
              <w:spacing w:line="480" w:lineRule="auto"/>
              <w:rPr>
                <w:rFonts w:cs="Arial"/>
              </w:rPr>
            </w:pPr>
          </w:p>
        </w:tc>
      </w:tr>
      <w:tr w:rsidR="00CF4CBD" w:rsidRPr="00731B9A" w14:paraId="4F46F61D" w14:textId="77777777" w:rsidTr="000C6CCB">
        <w:trPr>
          <w:trHeight w:val="538"/>
        </w:trPr>
        <w:tc>
          <w:tcPr>
            <w:tcW w:w="3888" w:type="dxa"/>
            <w:shd w:val="clear" w:color="auto" w:fill="auto"/>
          </w:tcPr>
          <w:p w14:paraId="513B8665" w14:textId="77777777" w:rsidR="00CF4CBD" w:rsidRPr="00731B9A" w:rsidRDefault="00CF4CBD" w:rsidP="006F230F">
            <w:pPr>
              <w:spacing w:line="480" w:lineRule="auto"/>
              <w:rPr>
                <w:rFonts w:cs="Arial"/>
              </w:rPr>
            </w:pPr>
            <w:r w:rsidRPr="00731B9A">
              <w:rPr>
                <w:rFonts w:cs="Arial"/>
              </w:rPr>
              <w:t>Phone:</w:t>
            </w:r>
          </w:p>
        </w:tc>
        <w:tc>
          <w:tcPr>
            <w:tcW w:w="4968" w:type="dxa"/>
            <w:shd w:val="clear" w:color="auto" w:fill="auto"/>
          </w:tcPr>
          <w:p w14:paraId="739FA9EE" w14:textId="77777777" w:rsidR="00CF4CBD" w:rsidRPr="00731B9A" w:rsidRDefault="00CF4CBD" w:rsidP="006F230F">
            <w:pPr>
              <w:spacing w:line="480" w:lineRule="auto"/>
              <w:rPr>
                <w:rFonts w:cs="Arial"/>
              </w:rPr>
            </w:pPr>
          </w:p>
        </w:tc>
      </w:tr>
      <w:tr w:rsidR="00CF4CBD" w:rsidRPr="00731B9A" w14:paraId="3FD158B5" w14:textId="77777777" w:rsidTr="00E350EB">
        <w:tc>
          <w:tcPr>
            <w:tcW w:w="3888" w:type="dxa"/>
            <w:shd w:val="clear" w:color="auto" w:fill="auto"/>
          </w:tcPr>
          <w:p w14:paraId="705C8AAD" w14:textId="77777777" w:rsidR="00CF4CBD" w:rsidRPr="00731B9A" w:rsidRDefault="00CF4CBD" w:rsidP="006F230F">
            <w:pPr>
              <w:spacing w:line="480" w:lineRule="auto"/>
              <w:rPr>
                <w:rFonts w:cs="Arial"/>
              </w:rPr>
            </w:pPr>
            <w:r w:rsidRPr="00731B9A">
              <w:rPr>
                <w:rFonts w:cs="Arial"/>
              </w:rPr>
              <w:t>Fax:</w:t>
            </w:r>
          </w:p>
        </w:tc>
        <w:tc>
          <w:tcPr>
            <w:tcW w:w="4968" w:type="dxa"/>
            <w:shd w:val="clear" w:color="auto" w:fill="auto"/>
          </w:tcPr>
          <w:p w14:paraId="29410E61" w14:textId="77777777" w:rsidR="00CF4CBD" w:rsidRPr="00731B9A" w:rsidRDefault="00CF4CBD" w:rsidP="006F230F">
            <w:pPr>
              <w:spacing w:line="480" w:lineRule="auto"/>
              <w:rPr>
                <w:rFonts w:cs="Arial"/>
              </w:rPr>
            </w:pPr>
          </w:p>
        </w:tc>
      </w:tr>
    </w:tbl>
    <w:p w14:paraId="5D44FDCE" w14:textId="77777777" w:rsidR="00CF4CBD" w:rsidRPr="00D51B23" w:rsidRDefault="00CF4CBD" w:rsidP="000C6CCB">
      <w:pPr>
        <w:spacing w:before="0"/>
        <w:jc w:val="center"/>
        <w:rPr>
          <w:rFonts w:cs="Arial"/>
          <w:b/>
        </w:rPr>
      </w:pPr>
      <w:r w:rsidRPr="00D51B23">
        <w:rPr>
          <w:rFonts w:cs="Arial"/>
          <w:b/>
        </w:rPr>
        <w:lastRenderedPageBreak/>
        <w:t xml:space="preserve">SCHEDULE </w:t>
      </w:r>
      <w:r>
        <w:rPr>
          <w:rFonts w:cs="Arial"/>
          <w:b/>
        </w:rPr>
        <w:t>2</w:t>
      </w:r>
    </w:p>
    <w:p w14:paraId="3AC9B0D0" w14:textId="77777777" w:rsidR="00CF4CBD" w:rsidRPr="00D51B23" w:rsidRDefault="00CF4CBD" w:rsidP="000C6CCB">
      <w:pPr>
        <w:spacing w:before="0"/>
        <w:jc w:val="center"/>
        <w:rPr>
          <w:rFonts w:cs="Arial"/>
          <w:b/>
        </w:rPr>
      </w:pPr>
      <w:r>
        <w:rPr>
          <w:rFonts w:cs="Arial"/>
          <w:b/>
        </w:rPr>
        <w:t>SPECIAL CONDITIONS OF PARTICIPATION</w:t>
      </w:r>
      <w:r w:rsidRPr="00D51B23">
        <w:rPr>
          <w:rFonts w:cs="Arial"/>
          <w:b/>
        </w:rPr>
        <w:t xml:space="preserve"> (section </w:t>
      </w:r>
      <w:r>
        <w:rPr>
          <w:rFonts w:cs="Arial"/>
          <w:b/>
        </w:rPr>
        <w:t>3.2 (a)</w:t>
      </w:r>
      <w:r w:rsidRPr="00D51B23">
        <w:rPr>
          <w:rFonts w:cs="Arial"/>
          <w:b/>
        </w:rPr>
        <w:t>)</w:t>
      </w:r>
    </w:p>
    <w:p w14:paraId="6690E165" w14:textId="77777777" w:rsidR="00CF4CBD" w:rsidRDefault="00CF4CBD" w:rsidP="006F230F">
      <w:pPr>
        <w:rPr>
          <w:rFonts w:cs="Arial"/>
        </w:rPr>
      </w:pPr>
    </w:p>
    <w:p w14:paraId="5F23C49E" w14:textId="77777777" w:rsidR="00CF4CBD" w:rsidRDefault="00CF4CBD" w:rsidP="006F230F">
      <w:pPr>
        <w:rPr>
          <w:rFonts w:cs="Arial"/>
        </w:rPr>
      </w:pPr>
    </w:p>
    <w:p w14:paraId="7A3AD4EF" w14:textId="77777777" w:rsidR="00CF4CBD" w:rsidRDefault="00CF4CBD" w:rsidP="006F230F">
      <w:pPr>
        <w:rPr>
          <w:rFonts w:cs="Arial"/>
        </w:rPr>
      </w:pPr>
    </w:p>
    <w:p w14:paraId="3E07D879" w14:textId="77777777" w:rsidR="00E350EB" w:rsidRDefault="00E350EB" w:rsidP="006F230F">
      <w:pPr>
        <w:rPr>
          <w:rFonts w:cs="Arial"/>
        </w:rPr>
      </w:pPr>
    </w:p>
    <w:p w14:paraId="4E087957" w14:textId="77777777" w:rsidR="00E350EB" w:rsidRDefault="00E350EB" w:rsidP="006F230F">
      <w:pPr>
        <w:rPr>
          <w:rFonts w:cs="Arial"/>
        </w:rPr>
      </w:pPr>
    </w:p>
    <w:p w14:paraId="3623E136" w14:textId="77777777" w:rsidR="00E350EB" w:rsidRDefault="00E350EB" w:rsidP="006F230F">
      <w:pPr>
        <w:rPr>
          <w:rFonts w:cs="Arial"/>
        </w:rPr>
      </w:pPr>
    </w:p>
    <w:p w14:paraId="1983AFF5" w14:textId="77777777" w:rsidR="00E350EB" w:rsidRDefault="00E350EB" w:rsidP="006F230F">
      <w:pPr>
        <w:rPr>
          <w:rFonts w:cs="Arial"/>
        </w:rPr>
      </w:pPr>
    </w:p>
    <w:p w14:paraId="6C020D96" w14:textId="77777777" w:rsidR="00D05A98" w:rsidRDefault="00D05A98" w:rsidP="006F230F">
      <w:pPr>
        <w:rPr>
          <w:rFonts w:cs="Arial"/>
        </w:rPr>
        <w:sectPr w:rsidR="00D05A98" w:rsidSect="00694E8C">
          <w:headerReference w:type="first" r:id="rId23"/>
          <w:pgSz w:w="12240" w:h="15840"/>
          <w:pgMar w:top="1440" w:right="1800" w:bottom="1258" w:left="1800" w:header="708" w:footer="708" w:gutter="0"/>
          <w:cols w:space="708"/>
          <w:titlePg/>
          <w:docGrid w:linePitch="360"/>
        </w:sectPr>
      </w:pPr>
    </w:p>
    <w:p w14:paraId="25D02D8D" w14:textId="77777777" w:rsidR="00E350EB" w:rsidRPr="00261FFE" w:rsidRDefault="00E350EB" w:rsidP="000C6CCB">
      <w:pPr>
        <w:pStyle w:val="Heading2"/>
        <w:jc w:val="center"/>
      </w:pPr>
      <w:bookmarkStart w:id="47" w:name="_Toc475980650"/>
      <w:r w:rsidRPr="00261FFE">
        <w:lastRenderedPageBreak/>
        <w:t>Appendix 2B: Guidelines for Financial Penalties</w:t>
      </w:r>
      <w:bookmarkEnd w:id="47"/>
    </w:p>
    <w:p w14:paraId="3E705004" w14:textId="77777777" w:rsidR="000856E4" w:rsidRDefault="000856E4" w:rsidP="000856E4">
      <w:pPr>
        <w:tabs>
          <w:tab w:val="clear" w:pos="851"/>
          <w:tab w:val="clear" w:pos="1134"/>
          <w:tab w:val="clear" w:pos="1418"/>
          <w:tab w:val="clear" w:pos="1701"/>
          <w:tab w:val="clear" w:pos="1985"/>
        </w:tabs>
        <w:autoSpaceDE w:val="0"/>
        <w:autoSpaceDN w:val="0"/>
        <w:adjustRightInd w:val="0"/>
        <w:spacing w:before="0" w:line="240" w:lineRule="auto"/>
        <w:jc w:val="center"/>
        <w:rPr>
          <w:rFonts w:cs="Arial"/>
          <w:b/>
          <w:bCs/>
          <w:sz w:val="28"/>
          <w:szCs w:val="28"/>
          <w:lang w:val="en-US"/>
        </w:rPr>
      </w:pPr>
    </w:p>
    <w:p w14:paraId="75BA8277" w14:textId="77777777" w:rsidR="00E350EB" w:rsidRDefault="00E350EB" w:rsidP="00E350EB">
      <w:pPr>
        <w:tabs>
          <w:tab w:val="clear" w:pos="851"/>
          <w:tab w:val="clear" w:pos="1134"/>
          <w:tab w:val="clear" w:pos="1418"/>
          <w:tab w:val="clear" w:pos="1701"/>
          <w:tab w:val="clear" w:pos="1985"/>
        </w:tabs>
        <w:autoSpaceDE w:val="0"/>
        <w:autoSpaceDN w:val="0"/>
        <w:adjustRightInd w:val="0"/>
        <w:spacing w:before="0" w:line="240" w:lineRule="auto"/>
        <w:jc w:val="left"/>
        <w:rPr>
          <w:rFonts w:cs="Arial"/>
          <w:szCs w:val="22"/>
          <w:lang w:val="en-US"/>
        </w:rPr>
      </w:pPr>
      <w:r>
        <w:rPr>
          <w:rFonts w:cs="Arial"/>
          <w:szCs w:val="22"/>
          <w:lang w:val="en-US"/>
        </w:rPr>
        <w:t>The NSPSO is not empowered under present legislation to assess financial penalties.</w:t>
      </w:r>
    </w:p>
    <w:p w14:paraId="0F2C0758" w14:textId="77777777" w:rsidR="00CF4CBD" w:rsidRDefault="00E350EB" w:rsidP="00E350EB">
      <w:pPr>
        <w:rPr>
          <w:rFonts w:cs="Arial"/>
          <w:szCs w:val="22"/>
          <w:lang w:val="en-US"/>
        </w:rPr>
      </w:pPr>
      <w:r>
        <w:rPr>
          <w:rFonts w:cs="Arial"/>
          <w:szCs w:val="22"/>
          <w:lang w:val="en-US"/>
        </w:rPr>
        <w:t>Guidelines will be developed following any empowering legislation.</w:t>
      </w:r>
    </w:p>
    <w:p w14:paraId="2722750A" w14:textId="77777777" w:rsidR="000856E4" w:rsidRDefault="000856E4" w:rsidP="00E350EB">
      <w:pPr>
        <w:rPr>
          <w:rFonts w:cs="Arial"/>
          <w:szCs w:val="22"/>
          <w:lang w:val="en-US"/>
        </w:rPr>
      </w:pPr>
    </w:p>
    <w:p w14:paraId="6FF0D1B4" w14:textId="77777777" w:rsidR="000856E4" w:rsidRDefault="000856E4" w:rsidP="00E350EB">
      <w:pPr>
        <w:rPr>
          <w:rFonts w:cs="Arial"/>
          <w:szCs w:val="22"/>
          <w:lang w:val="en-US"/>
        </w:rPr>
      </w:pPr>
    </w:p>
    <w:p w14:paraId="04A9D4C4" w14:textId="77777777" w:rsidR="000856E4" w:rsidRDefault="000856E4" w:rsidP="00E350EB">
      <w:pPr>
        <w:rPr>
          <w:rFonts w:cs="Arial"/>
          <w:szCs w:val="22"/>
          <w:lang w:val="en-US"/>
        </w:rPr>
      </w:pPr>
    </w:p>
    <w:p w14:paraId="025405C0" w14:textId="77777777" w:rsidR="00D05A98" w:rsidRDefault="00D05A98" w:rsidP="00E350EB">
      <w:pPr>
        <w:rPr>
          <w:rFonts w:cs="Arial"/>
          <w:szCs w:val="22"/>
          <w:lang w:val="en-US"/>
        </w:rPr>
        <w:sectPr w:rsidR="00D05A98" w:rsidSect="00D05A98">
          <w:headerReference w:type="first" r:id="rId24"/>
          <w:footerReference w:type="first" r:id="rId25"/>
          <w:pgSz w:w="12240" w:h="15840"/>
          <w:pgMar w:top="1440" w:right="1800" w:bottom="1258" w:left="1800" w:header="708" w:footer="708" w:gutter="0"/>
          <w:pgNumType w:start="1"/>
          <w:cols w:space="708"/>
          <w:titlePg/>
          <w:docGrid w:linePitch="360"/>
        </w:sectPr>
      </w:pPr>
    </w:p>
    <w:p w14:paraId="6C6D401C" w14:textId="77777777" w:rsidR="00F030BE" w:rsidRPr="00E83B96" w:rsidRDefault="00F030BE" w:rsidP="00A3794A">
      <w:pPr>
        <w:pStyle w:val="Heading2"/>
        <w:jc w:val="center"/>
      </w:pPr>
      <w:bookmarkStart w:id="48" w:name="_Toc475980651"/>
      <w:r w:rsidRPr="00E83B96">
        <w:lastRenderedPageBreak/>
        <w:t>Appendix 2C</w:t>
      </w:r>
      <w:r w:rsidR="00261FFE">
        <w:t>:</w:t>
      </w:r>
      <w:bookmarkEnd w:id="48"/>
    </w:p>
    <w:p w14:paraId="36415634" w14:textId="77777777" w:rsidR="00F030BE" w:rsidRPr="00E83B96" w:rsidRDefault="00F030BE" w:rsidP="00A3794A">
      <w:pPr>
        <w:pStyle w:val="Heading2"/>
        <w:jc w:val="center"/>
      </w:pPr>
      <w:bookmarkStart w:id="49" w:name="_Toc475980652"/>
      <w:r w:rsidRPr="00E83B96">
        <w:t xml:space="preserve">Wholesale </w:t>
      </w:r>
      <w:r>
        <w:t xml:space="preserve">and Renewable to Retail </w:t>
      </w:r>
      <w:r w:rsidRPr="00E83B96">
        <w:t>Market Advisory Committee</w:t>
      </w:r>
      <w:bookmarkEnd w:id="49"/>
    </w:p>
    <w:p w14:paraId="0394E62E" w14:textId="77777777" w:rsidR="00873A6C" w:rsidRDefault="00F030BE" w:rsidP="00A3794A">
      <w:pPr>
        <w:pStyle w:val="Heading2"/>
        <w:jc w:val="center"/>
      </w:pPr>
      <w:bookmarkStart w:id="50" w:name="_Toc475980653"/>
      <w:r w:rsidRPr="00E83B96">
        <w:t>Terms of Reference</w:t>
      </w:r>
      <w:bookmarkEnd w:id="50"/>
    </w:p>
    <w:p w14:paraId="024F2BA9" w14:textId="77777777" w:rsidR="00F030BE" w:rsidRPr="00471901" w:rsidRDefault="00F030BE" w:rsidP="00F030BE">
      <w:pPr>
        <w:pStyle w:val="Heading3"/>
      </w:pPr>
      <w:r w:rsidRPr="00471901">
        <w:t>2C.1</w:t>
      </w:r>
      <w:r w:rsidRPr="00471901">
        <w:tab/>
        <w:t xml:space="preserve">Purpose and scope </w:t>
      </w:r>
      <w:r w:rsidR="00A53AE2" w:rsidRPr="00471901">
        <w:t xml:space="preserve">of </w:t>
      </w:r>
      <w:r w:rsidR="00A53AE2">
        <w:t>Advisory</w:t>
      </w:r>
      <w:r w:rsidRPr="00471901">
        <w:t xml:space="preserve"> Committee</w:t>
      </w:r>
      <w:r>
        <w:t xml:space="preserve"> </w:t>
      </w:r>
    </w:p>
    <w:p w14:paraId="324AA7AB" w14:textId="26627CC5" w:rsidR="00F030BE" w:rsidRPr="00471901" w:rsidRDefault="00F030BE" w:rsidP="00F030BE">
      <w:pPr>
        <w:pStyle w:val="mainpara"/>
      </w:pPr>
      <w:r>
        <w:t>2C.1.1,</w:t>
      </w:r>
      <w:r>
        <w:tab/>
      </w:r>
      <w:r w:rsidRPr="00471901">
        <w:t xml:space="preserve">The </w:t>
      </w:r>
      <w:r>
        <w:t>Advisory</w:t>
      </w:r>
      <w:r w:rsidRPr="00471901">
        <w:t xml:space="preserve"> </w:t>
      </w:r>
      <w:r>
        <w:t>C</w:t>
      </w:r>
      <w:r w:rsidRPr="00471901">
        <w:t>ommittee</w:t>
      </w:r>
      <w:r>
        <w:t xml:space="preserve"> </w:t>
      </w:r>
      <w:r w:rsidRPr="00471901">
        <w:t xml:space="preserve">is established to provide advice to the NSPSO in matters concerning the Nova Scotia </w:t>
      </w:r>
      <w:r>
        <w:t xml:space="preserve">wholesale and Renewable to Retail </w:t>
      </w:r>
      <w:r w:rsidRPr="00471901">
        <w:t>electricity market</w:t>
      </w:r>
      <w:r>
        <w:t>s</w:t>
      </w:r>
      <w:r w:rsidRPr="00471901">
        <w:t>, and in particular:</w:t>
      </w:r>
    </w:p>
    <w:p w14:paraId="750F2A94" w14:textId="77777777" w:rsidR="00F030BE" w:rsidRDefault="00F030BE" w:rsidP="00F030BE">
      <w:pPr>
        <w:pStyle w:val="suba"/>
      </w:pPr>
      <w:r>
        <w:t>a)</w:t>
      </w:r>
      <w:r>
        <w:tab/>
      </w:r>
      <w:r>
        <w:tab/>
        <w:t>The Advisory</w:t>
      </w:r>
      <w:r w:rsidRPr="00471901">
        <w:t xml:space="preserve"> </w:t>
      </w:r>
      <w:r>
        <w:t>Committee will be the primary but not exclusive forum for:</w:t>
      </w:r>
    </w:p>
    <w:p w14:paraId="61E17057" w14:textId="77777777" w:rsidR="00F030BE" w:rsidRDefault="00F030BE" w:rsidP="00F030BE">
      <w:pPr>
        <w:pStyle w:val="subii"/>
      </w:pPr>
      <w:proofErr w:type="spellStart"/>
      <w:r>
        <w:t>i</w:t>
      </w:r>
      <w:proofErr w:type="spellEnd"/>
      <w:r>
        <w:t>)</w:t>
      </w:r>
      <w:r>
        <w:tab/>
      </w:r>
      <w:r>
        <w:tab/>
        <w:t xml:space="preserve">active consultation with stakeholders on proposed amendments to Market Rules, as </w:t>
      </w:r>
      <w:r w:rsidRPr="00CB5000">
        <w:t>required</w:t>
      </w:r>
      <w:r>
        <w:t xml:space="preserve"> in paragraph 2.4.2.2 (f) and as </w:t>
      </w:r>
      <w:r w:rsidRPr="00CB5000">
        <w:t>required</w:t>
      </w:r>
      <w:r>
        <w:t xml:space="preserve"> following an urgent amendment in paragraph 2.4.2.2 (j);</w:t>
      </w:r>
    </w:p>
    <w:p w14:paraId="209FAE1F" w14:textId="77777777" w:rsidR="00F030BE" w:rsidRDefault="00F030BE" w:rsidP="00F030BE">
      <w:pPr>
        <w:pStyle w:val="subii"/>
      </w:pPr>
      <w:r>
        <w:t>ii)</w:t>
      </w:r>
      <w:r>
        <w:tab/>
      </w:r>
      <w:r>
        <w:tab/>
        <w:t xml:space="preserve">any accelerated consultation with stakeholders on proposed amendments to Market Rules, as </w:t>
      </w:r>
      <w:r w:rsidRPr="00CB5000">
        <w:t>permitted</w:t>
      </w:r>
      <w:r>
        <w:t xml:space="preserve"> in respect of urgent Market Rule amendments in paragraph 2.4.2.2 (j);</w:t>
      </w:r>
    </w:p>
    <w:p w14:paraId="28E7A00C" w14:textId="77777777" w:rsidR="00F030BE" w:rsidRDefault="00F030BE" w:rsidP="00F030BE">
      <w:pPr>
        <w:pStyle w:val="subii"/>
      </w:pPr>
      <w:r>
        <w:t>iii)</w:t>
      </w:r>
      <w:r>
        <w:tab/>
      </w:r>
      <w:r>
        <w:tab/>
        <w:t xml:space="preserve">any active consultation with stakeholders on proposed establishment, adoption or amendment to standards, codes or Market Procedures, as </w:t>
      </w:r>
      <w:r w:rsidRPr="00CB5000">
        <w:t>permitted</w:t>
      </w:r>
      <w:r>
        <w:t xml:space="preserve"> in paragraph 2.4.3.2 (e) and paragraph 2.4.3.2 (g), and on the electronic interface systems used by Market Participants;</w:t>
      </w:r>
    </w:p>
    <w:p w14:paraId="58F3BC75" w14:textId="77777777" w:rsidR="00F030BE" w:rsidRDefault="00F030BE" w:rsidP="00F030BE">
      <w:pPr>
        <w:pStyle w:val="subii"/>
      </w:pPr>
      <w:r>
        <w:t>iv)</w:t>
      </w:r>
      <w:r>
        <w:tab/>
      </w:r>
      <w:r>
        <w:tab/>
        <w:t>any active consultation with stakeholders on other wholesale and Renewable to Retail electricity market issues identified by the NSPSO or</w:t>
      </w:r>
      <w:r w:rsidRPr="00084960">
        <w:t xml:space="preserve"> </w:t>
      </w:r>
      <w:r>
        <w:t>introduced by committee members or other stakeholders.</w:t>
      </w:r>
    </w:p>
    <w:p w14:paraId="1991B504" w14:textId="77777777" w:rsidR="00F030BE" w:rsidRDefault="00F030BE" w:rsidP="00F030BE">
      <w:pPr>
        <w:pStyle w:val="suba"/>
      </w:pPr>
      <w:r>
        <w:t>b)</w:t>
      </w:r>
      <w:r>
        <w:tab/>
      </w:r>
      <w:r>
        <w:tab/>
        <w:t>The Advisory</w:t>
      </w:r>
      <w:r w:rsidRPr="00471901">
        <w:t xml:space="preserve"> </w:t>
      </w:r>
      <w:r>
        <w:t>Committee will at the discretion of the NSPSO provide an opportunity for discussion of matters relating to the implementation of the Transmission Tariff or of possible changes to the Transmission Tariff that are under consideration by the NSPSO in preparation for application to the Board.</w:t>
      </w:r>
    </w:p>
    <w:p w14:paraId="05DA0C22" w14:textId="77777777" w:rsidR="00F030BE" w:rsidRDefault="00F030BE" w:rsidP="00F030BE">
      <w:pPr>
        <w:pStyle w:val="mainpara"/>
      </w:pPr>
      <w:r>
        <w:lastRenderedPageBreak/>
        <w:t>2C.1.2,</w:t>
      </w:r>
      <w:r>
        <w:tab/>
      </w:r>
      <w:r w:rsidRPr="00471901">
        <w:t xml:space="preserve">The </w:t>
      </w:r>
      <w:r>
        <w:t>Advisory</w:t>
      </w:r>
      <w:r w:rsidRPr="00471901">
        <w:t xml:space="preserve"> </w:t>
      </w:r>
      <w:r>
        <w:t>C</w:t>
      </w:r>
      <w:r w:rsidRPr="00471901">
        <w:t xml:space="preserve">ommittee is excluded from consideration of individual participant transactions with the NSPSO except to the extent that such consideration is a necessary and appropriate illustration in the context of </w:t>
      </w:r>
      <w:r>
        <w:t>paragraph 2C 1.1</w:t>
      </w:r>
      <w:r w:rsidRPr="00471901">
        <w:t>.</w:t>
      </w:r>
    </w:p>
    <w:p w14:paraId="1910383D" w14:textId="77777777" w:rsidR="00F030BE" w:rsidRPr="00471901" w:rsidRDefault="00F030BE" w:rsidP="00F030BE">
      <w:pPr>
        <w:pStyle w:val="mainpara"/>
      </w:pPr>
      <w:r>
        <w:t>2C.1.3,</w:t>
      </w:r>
      <w:r>
        <w:tab/>
        <w:t>The Advisory</w:t>
      </w:r>
      <w:r w:rsidRPr="00471901">
        <w:t xml:space="preserve"> </w:t>
      </w:r>
      <w:r>
        <w:t>Committee is excluded from consideration of matters of Government or Board jurisdiction except to the extent that the Government or the Board requests consideration by the Advisory Committee of a particular matter.</w:t>
      </w:r>
    </w:p>
    <w:p w14:paraId="1E4A455E" w14:textId="77777777" w:rsidR="00F030BE" w:rsidRPr="00171FE0" w:rsidRDefault="00F030BE" w:rsidP="00F030BE">
      <w:pPr>
        <w:pStyle w:val="Heading3"/>
      </w:pPr>
      <w:r w:rsidRPr="00171FE0">
        <w:t>2C.2</w:t>
      </w:r>
      <w:r w:rsidRPr="00171FE0">
        <w:tab/>
      </w:r>
      <w:r>
        <w:t>Membership</w:t>
      </w:r>
    </w:p>
    <w:p w14:paraId="2253EC62" w14:textId="77777777" w:rsidR="00F030BE" w:rsidRDefault="00F030BE" w:rsidP="00F030BE">
      <w:pPr>
        <w:pStyle w:val="mainpara"/>
      </w:pPr>
      <w:bookmarkStart w:id="51" w:name="_Hlk102070263"/>
      <w:r>
        <w:t>2C.2.1</w:t>
      </w:r>
      <w:bookmarkEnd w:id="51"/>
      <w:r>
        <w:t>,</w:t>
      </w:r>
      <w:r>
        <w:tab/>
        <w:t>Membership of the Advisory Committee shall comprise</w:t>
      </w:r>
    </w:p>
    <w:p w14:paraId="08A03F26" w14:textId="6423CB9E" w:rsidR="00F030BE" w:rsidRDefault="00E42DCE" w:rsidP="00E42DCE">
      <w:pPr>
        <w:pStyle w:val="suba"/>
        <w:numPr>
          <w:ilvl w:val="0"/>
          <w:numId w:val="8"/>
        </w:numPr>
      </w:pPr>
      <w:r>
        <w:t xml:space="preserve"> </w:t>
      </w:r>
      <w:r w:rsidR="000F7833">
        <w:tab/>
      </w:r>
      <w:r w:rsidR="00F030BE">
        <w:t xml:space="preserve">one representative of the NSPSO who shall be </w:t>
      </w:r>
      <w:proofErr w:type="gramStart"/>
      <w:r w:rsidR="00F030BE">
        <w:t>chair;</w:t>
      </w:r>
      <w:proofErr w:type="gramEnd"/>
    </w:p>
    <w:p w14:paraId="06A35C97" w14:textId="6C2F0D72" w:rsidR="00E42DCE" w:rsidRDefault="00E42DCE" w:rsidP="00E42DCE">
      <w:pPr>
        <w:pStyle w:val="suba"/>
        <w:numPr>
          <w:ilvl w:val="0"/>
          <w:numId w:val="8"/>
        </w:numPr>
      </w:pPr>
      <w:r>
        <w:t xml:space="preserve"> </w:t>
      </w:r>
      <w:r w:rsidR="000F7833">
        <w:tab/>
      </w:r>
      <w:r w:rsidR="00F030BE">
        <w:t>one representative of NSPI P</w:t>
      </w:r>
      <w:ins w:id="52" w:author="Flynn, Natasha" w:date="2022-04-28T08:32:00Z">
        <w:r>
          <w:t xml:space="preserve">ower </w:t>
        </w:r>
      </w:ins>
      <w:r w:rsidR="00F030BE">
        <w:t>P</w:t>
      </w:r>
      <w:ins w:id="53" w:author="Flynn, Natasha" w:date="2022-04-28T08:32:00Z">
        <w:r>
          <w:t>roduction</w:t>
        </w:r>
      </w:ins>
      <w:r w:rsidR="00F030BE">
        <w:t>;</w:t>
      </w:r>
    </w:p>
    <w:p w14:paraId="4423C0C8" w14:textId="73890FC6" w:rsidR="00F030BE" w:rsidRDefault="00E42DCE" w:rsidP="00E42DCE">
      <w:pPr>
        <w:pStyle w:val="suba"/>
        <w:numPr>
          <w:ilvl w:val="0"/>
          <w:numId w:val="8"/>
        </w:numPr>
      </w:pPr>
      <w:r>
        <w:t xml:space="preserve"> </w:t>
      </w:r>
      <w:r w:rsidR="000F7833">
        <w:tab/>
      </w:r>
      <w:r w:rsidR="00F030BE">
        <w:t>one representative of NSPI Customer Service;</w:t>
      </w:r>
    </w:p>
    <w:p w14:paraId="2AA78DC7" w14:textId="2F914822" w:rsidR="00E42DCE" w:rsidRDefault="00E42DCE" w:rsidP="00E42DCE">
      <w:pPr>
        <w:pStyle w:val="suba"/>
        <w:numPr>
          <w:ilvl w:val="0"/>
          <w:numId w:val="8"/>
        </w:numPr>
      </w:pPr>
      <w:r>
        <w:t xml:space="preserve"> </w:t>
      </w:r>
      <w:r w:rsidR="000F7833">
        <w:tab/>
      </w:r>
      <w:ins w:id="54" w:author="Flynn, Natasha" w:date="2022-04-28T08:40:00Z">
        <w:r>
          <w:t>one representative of NSPI Marketing;</w:t>
        </w:r>
      </w:ins>
    </w:p>
    <w:p w14:paraId="78F6CBF4" w14:textId="17F510C6" w:rsidR="00F030BE" w:rsidRDefault="00E42DCE" w:rsidP="00E42DCE">
      <w:pPr>
        <w:pStyle w:val="suba"/>
        <w:numPr>
          <w:ilvl w:val="0"/>
          <w:numId w:val="8"/>
        </w:numPr>
      </w:pPr>
      <w:r>
        <w:t xml:space="preserve"> </w:t>
      </w:r>
      <w:r w:rsidR="000F7833">
        <w:tab/>
      </w:r>
      <w:r w:rsidR="00F030BE">
        <w:t>one representative of independent generators;</w:t>
      </w:r>
    </w:p>
    <w:p w14:paraId="2EFB467A" w14:textId="3FC23196" w:rsidR="00F030BE" w:rsidRDefault="000F7833" w:rsidP="00E42DCE">
      <w:pPr>
        <w:pStyle w:val="suba"/>
        <w:numPr>
          <w:ilvl w:val="0"/>
          <w:numId w:val="8"/>
        </w:numPr>
      </w:pPr>
      <w:r>
        <w:t xml:space="preserve"> </w:t>
      </w:r>
      <w:r>
        <w:tab/>
      </w:r>
      <w:r w:rsidR="00F030BE">
        <w:t xml:space="preserve">one representative of those eligible to be Market Participants as wholesale loads; </w:t>
      </w:r>
      <w:del w:id="55" w:author="Flynn, Natasha" w:date="2022-04-28T08:35:00Z">
        <w:r w:rsidR="00F030BE" w:rsidDel="00E42DCE">
          <w:delText>and</w:delText>
        </w:r>
      </w:del>
    </w:p>
    <w:p w14:paraId="78CB9374" w14:textId="57D2743D" w:rsidR="00F030BE" w:rsidRDefault="00E42DCE" w:rsidP="00E42DCE">
      <w:pPr>
        <w:pStyle w:val="suba"/>
        <w:numPr>
          <w:ilvl w:val="0"/>
          <w:numId w:val="8"/>
        </w:numPr>
      </w:pPr>
      <w:r>
        <w:t xml:space="preserve"> </w:t>
      </w:r>
      <w:r w:rsidR="000F7833">
        <w:tab/>
      </w:r>
      <w:r w:rsidR="00F030BE">
        <w:t>one representative of those otherwise eligible to be Transmission Customers</w:t>
      </w:r>
      <w:ins w:id="56" w:author="Flynn, Natasha" w:date="2022-04-28T08:35:00Z">
        <w:r>
          <w:t>; and</w:t>
        </w:r>
      </w:ins>
      <w:del w:id="57" w:author="Flynn, Natasha" w:date="2022-04-28T08:35:00Z">
        <w:r w:rsidR="00F030BE" w:rsidDel="00E42DCE">
          <w:delText>.</w:delText>
        </w:r>
      </w:del>
    </w:p>
    <w:p w14:paraId="34E4C0E1" w14:textId="1C8AE2BB" w:rsidR="00E42DCE" w:rsidRDefault="00E42DCE" w:rsidP="00E42DCE">
      <w:pPr>
        <w:pStyle w:val="suba"/>
        <w:numPr>
          <w:ilvl w:val="0"/>
          <w:numId w:val="8"/>
        </w:numPr>
        <w:rPr>
          <w:ins w:id="58" w:author="Flynn, Natasha" w:date="2022-05-11T17:27:00Z"/>
        </w:rPr>
      </w:pPr>
      <w:r>
        <w:t xml:space="preserve"> </w:t>
      </w:r>
      <w:r w:rsidR="000F7833">
        <w:tab/>
      </w:r>
      <w:ins w:id="59" w:author="Flynn, Natasha" w:date="2022-04-28T08:39:00Z">
        <w:r>
          <w:t xml:space="preserve">one </w:t>
        </w:r>
      </w:ins>
      <w:ins w:id="60" w:author="Stanford, David" w:date="2022-04-28T20:16:00Z">
        <w:r w:rsidR="000426C5">
          <w:t>Licensed Retail Supplier</w:t>
        </w:r>
      </w:ins>
      <w:ins w:id="61" w:author="Flynn, Natasha" w:date="2022-05-11T16:55:00Z">
        <w:r w:rsidR="00F57366">
          <w:rPr>
            <w:rStyle w:val="FootnoteReference"/>
          </w:rPr>
          <w:footnoteReference w:id="1"/>
        </w:r>
      </w:ins>
      <w:ins w:id="69" w:author="Stanford, David" w:date="2022-04-28T20:16:00Z">
        <w:r w:rsidR="000426C5">
          <w:t xml:space="preserve"> </w:t>
        </w:r>
      </w:ins>
      <w:ins w:id="70" w:author="Flynn, Natasha" w:date="2022-04-28T08:39:00Z">
        <w:r>
          <w:t xml:space="preserve">representative of </w:t>
        </w:r>
      </w:ins>
      <w:ins w:id="71" w:author="Stanford, David" w:date="2022-04-28T20:15:00Z">
        <w:r w:rsidR="000426C5">
          <w:t xml:space="preserve">the </w:t>
        </w:r>
      </w:ins>
      <w:ins w:id="72" w:author="Flynn, Natasha" w:date="2022-04-28T08:39:00Z">
        <w:r>
          <w:t>Renewable to Retail</w:t>
        </w:r>
      </w:ins>
      <w:ins w:id="73" w:author="Stanford, David" w:date="2022-04-28T20:15:00Z">
        <w:r w:rsidR="000426C5">
          <w:t xml:space="preserve"> </w:t>
        </w:r>
      </w:ins>
      <w:ins w:id="74" w:author="Stanford, David" w:date="2022-04-28T20:16:00Z">
        <w:r w:rsidR="000426C5">
          <w:t>market</w:t>
        </w:r>
      </w:ins>
      <w:ins w:id="75" w:author="Flynn, Natasha" w:date="2022-04-28T08:39:00Z">
        <w:r>
          <w:t>.</w:t>
        </w:r>
      </w:ins>
    </w:p>
    <w:p w14:paraId="1728E40C" w14:textId="5E5F1808" w:rsidR="00AF77DD" w:rsidRDefault="009A24C4" w:rsidP="00602422">
      <w:pPr>
        <w:pStyle w:val="suba"/>
        <w:ind w:left="567"/>
      </w:pPr>
      <w:r>
        <w:tab/>
      </w:r>
      <w:ins w:id="76" w:author="Flynn, Natasha" w:date="2022-05-11T17:28:00Z">
        <w:r w:rsidR="00AF77DD">
          <w:t xml:space="preserve">The </w:t>
        </w:r>
      </w:ins>
      <w:ins w:id="77" w:author="Flynn, Natasha" w:date="2022-05-11T17:39:00Z">
        <w:r w:rsidR="002106E1">
          <w:t>A</w:t>
        </w:r>
      </w:ins>
      <w:ins w:id="78" w:author="Flynn, Natasha" w:date="2022-05-11T17:28:00Z">
        <w:r w:rsidR="00AF77DD">
          <w:t xml:space="preserve">dvisory </w:t>
        </w:r>
      </w:ins>
      <w:ins w:id="79" w:author="Flynn, Natasha" w:date="2022-05-11T17:39:00Z">
        <w:r w:rsidR="002106E1">
          <w:t>C</w:t>
        </w:r>
      </w:ins>
      <w:ins w:id="80" w:author="Flynn, Natasha" w:date="2022-05-11T17:28:00Z">
        <w:r w:rsidR="00AF77DD">
          <w:t>ommittee shall maintain a balance</w:t>
        </w:r>
      </w:ins>
      <w:ins w:id="81" w:author="Flynn, Natasha" w:date="2022-05-11T17:29:00Z">
        <w:r w:rsidR="00AF77DD">
          <w:t xml:space="preserve"> of votes between the NSPI</w:t>
        </w:r>
      </w:ins>
      <w:ins w:id="82" w:author="Flynn, Natasha" w:date="2022-05-11T17:33:00Z">
        <w:r>
          <w:t xml:space="preserve"> </w:t>
        </w:r>
      </w:ins>
      <w:ins w:id="83" w:author="Flynn, Natasha" w:date="2022-05-11T17:29:00Z">
        <w:r w:rsidR="00AF77DD">
          <w:t>and non-NSPI</w:t>
        </w:r>
      </w:ins>
      <w:ins w:id="84" w:author="Flynn, Natasha" w:date="2022-05-11T17:30:00Z">
        <w:r w:rsidR="00AF77DD">
          <w:t xml:space="preserve"> members. </w:t>
        </w:r>
      </w:ins>
      <w:ins w:id="85" w:author="Flynn, Natasha" w:date="2022-05-11T17:31:00Z">
        <w:r>
          <w:t>When a non-NSPI</w:t>
        </w:r>
      </w:ins>
      <w:ins w:id="86" w:author="Flynn, Natasha" w:date="2022-05-11T17:32:00Z">
        <w:r>
          <w:t xml:space="preserve"> position is </w:t>
        </w:r>
      </w:ins>
      <w:ins w:id="87" w:author="Flynn, Natasha" w:date="2022-05-11T17:41:00Z">
        <w:r w:rsidR="00A61A73">
          <w:t>vacant</w:t>
        </w:r>
      </w:ins>
      <w:ins w:id="88" w:author="Flynn, Natasha" w:date="2022-05-11T17:32:00Z">
        <w:r>
          <w:t xml:space="preserve"> one of the NSPI positions shall move to a</w:t>
        </w:r>
      </w:ins>
      <w:ins w:id="89" w:author="Flynn, Natasha" w:date="2022-05-11T17:37:00Z">
        <w:r>
          <w:t>n</w:t>
        </w:r>
      </w:ins>
      <w:ins w:id="90" w:author="Flynn, Natasha" w:date="2022-05-11T17:32:00Z">
        <w:r>
          <w:t xml:space="preserve"> </w:t>
        </w:r>
      </w:ins>
      <w:ins w:id="91" w:author="Flynn, Natasha" w:date="2022-05-11T17:37:00Z">
        <w:r>
          <w:t>observer status with no voting righ</w:t>
        </w:r>
        <w:r w:rsidR="00602422">
          <w:t xml:space="preserve">ts. </w:t>
        </w:r>
      </w:ins>
    </w:p>
    <w:p w14:paraId="46C83567" w14:textId="0DF523E9" w:rsidR="00F030BE" w:rsidRDefault="00F030BE" w:rsidP="00F030BE">
      <w:pPr>
        <w:pStyle w:val="mainpara"/>
      </w:pPr>
      <w:r>
        <w:lastRenderedPageBreak/>
        <w:t>2C.2.2,</w:t>
      </w:r>
      <w:r>
        <w:tab/>
        <w:t xml:space="preserve">The Nova Scotia </w:t>
      </w:r>
      <w:ins w:id="92" w:author="Flynn, Natasha" w:date="2022-05-11T17:54:00Z">
        <w:r w:rsidR="00131263">
          <w:t xml:space="preserve">Department of </w:t>
        </w:r>
      </w:ins>
      <w:ins w:id="93" w:author="Flynn, Natasha" w:date="2022-05-11T17:51:00Z">
        <w:r w:rsidR="00E42805">
          <w:t xml:space="preserve">Natural Resources and Renewables </w:t>
        </w:r>
      </w:ins>
      <w:ins w:id="94" w:author="Flynn, Natasha" w:date="2022-05-11T17:52:00Z">
        <w:r w:rsidR="00E42805">
          <w:t>(“</w:t>
        </w:r>
      </w:ins>
      <w:ins w:id="95" w:author="Flynn, Natasha" w:date="2022-05-11T17:55:00Z">
        <w:r w:rsidR="00131263">
          <w:t xml:space="preserve">Department of </w:t>
        </w:r>
      </w:ins>
      <w:ins w:id="96" w:author="Flynn, Natasha" w:date="2022-05-11T17:52:00Z">
        <w:r w:rsidR="00E42805">
          <w:t xml:space="preserve">Natural Resources and Renewables”) </w:t>
        </w:r>
      </w:ins>
      <w:del w:id="97" w:author="Flynn, Natasha" w:date="2022-05-11T17:52:00Z">
        <w:r w:rsidDel="00E42805">
          <w:delText xml:space="preserve">Department of Energy (“Department of Energy”) </w:delText>
        </w:r>
      </w:del>
      <w:r>
        <w:t>and the Board may each appoint an observer to the Advisory Committee.</w:t>
      </w:r>
    </w:p>
    <w:p w14:paraId="09B59D11" w14:textId="77777777" w:rsidR="00F030BE" w:rsidRDefault="00F030BE" w:rsidP="00F030BE">
      <w:pPr>
        <w:pStyle w:val="mainpara"/>
      </w:pPr>
      <w:r>
        <w:t>2C.2.3,</w:t>
      </w:r>
      <w:r>
        <w:tab/>
        <w:t>Each member and observer may have one alternate who may attend and participate in any meeting in place of the member or observer.</w:t>
      </w:r>
    </w:p>
    <w:p w14:paraId="17575731" w14:textId="77777777" w:rsidR="00F030BE" w:rsidRDefault="00F030BE" w:rsidP="00F030BE">
      <w:pPr>
        <w:pStyle w:val="mainpara"/>
      </w:pPr>
      <w:r>
        <w:t>2C.2.4,</w:t>
      </w:r>
      <w:r>
        <w:tab/>
        <w:t>The members appointed under sub-paragraphs 2C.2.1 (a), (b) and (c) may be referred to as the NSPI members.</w:t>
      </w:r>
    </w:p>
    <w:p w14:paraId="0CB8A741" w14:textId="77777777" w:rsidR="00F030BE" w:rsidRDefault="00F030BE" w:rsidP="00F030BE">
      <w:pPr>
        <w:pStyle w:val="mainpara"/>
      </w:pPr>
      <w:r>
        <w:t>2C.2.5,</w:t>
      </w:r>
      <w:r>
        <w:tab/>
        <w:t>The members appointed under sub-paragraphs 2C.2.1 (d), (e) and (f) may be referred to as the independent members.</w:t>
      </w:r>
    </w:p>
    <w:p w14:paraId="22F521C9" w14:textId="77777777" w:rsidR="00F030BE" w:rsidRPr="00357282" w:rsidRDefault="00F030BE" w:rsidP="00F030BE">
      <w:pPr>
        <w:pStyle w:val="Heading3"/>
      </w:pPr>
      <w:r w:rsidRPr="00357282">
        <w:t>2C.3</w:t>
      </w:r>
      <w:r w:rsidRPr="00357282">
        <w:tab/>
        <w:t>Appointment and term</w:t>
      </w:r>
    </w:p>
    <w:p w14:paraId="311DE633" w14:textId="77777777" w:rsidR="00F030BE" w:rsidRDefault="00F030BE" w:rsidP="00F030BE">
      <w:pPr>
        <w:pStyle w:val="mainpara"/>
      </w:pPr>
      <w:r>
        <w:t>2C.3.1,</w:t>
      </w:r>
      <w:r>
        <w:tab/>
        <w:t>The NSPSO shall nominate and appoint its representative and any alternate.</w:t>
      </w:r>
    </w:p>
    <w:p w14:paraId="6315059F" w14:textId="77777777" w:rsidR="00F030BE" w:rsidRDefault="00F030BE" w:rsidP="00F030BE">
      <w:pPr>
        <w:pStyle w:val="mainpara"/>
      </w:pPr>
      <w:r>
        <w:t>2C.3.2,</w:t>
      </w:r>
      <w:r>
        <w:tab/>
        <w:t>The NSPSO shall appoint a representative of each of NSPI PP and NSPI Customer Service as nominated by each of those NSPI divisions, and any alternates similarly nominated.</w:t>
      </w:r>
    </w:p>
    <w:p w14:paraId="38858F76" w14:textId="3ECAE7EA" w:rsidR="00F030BE" w:rsidRDefault="00F030BE" w:rsidP="00F030BE">
      <w:pPr>
        <w:pStyle w:val="mainpara"/>
      </w:pPr>
      <w:r>
        <w:t>2C.3.3,</w:t>
      </w:r>
      <w:r>
        <w:tab/>
        <w:t xml:space="preserve">The NSPSO shall appoint a member representing each other group in accordance with nomination by the </w:t>
      </w:r>
      <w:ins w:id="98" w:author="Flynn, Natasha" w:date="2022-05-11T17:54:00Z">
        <w:r w:rsidR="00131263">
          <w:t xml:space="preserve">Department of </w:t>
        </w:r>
      </w:ins>
      <w:ins w:id="99" w:author="Flynn, Natasha" w:date="2022-05-11T17:53:00Z">
        <w:r w:rsidR="00E42805">
          <w:t>Natural Resources and Renewables</w:t>
        </w:r>
      </w:ins>
      <w:del w:id="100" w:author="Flynn, Natasha" w:date="2022-05-11T17:53:00Z">
        <w:r w:rsidDel="00E42805">
          <w:delText>Department of Energy</w:delText>
        </w:r>
      </w:del>
      <w:r>
        <w:t>, and any alternate similarly nominated.</w:t>
      </w:r>
    </w:p>
    <w:p w14:paraId="76DD6E84" w14:textId="73168B6C" w:rsidR="00F030BE" w:rsidRDefault="00F030BE" w:rsidP="00F030BE">
      <w:pPr>
        <w:pStyle w:val="mainpara"/>
      </w:pPr>
      <w:r>
        <w:t>2C.3.4,</w:t>
      </w:r>
      <w:r>
        <w:tab/>
        <w:t xml:space="preserve">In the event that the </w:t>
      </w:r>
      <w:ins w:id="101" w:author="Flynn, Natasha" w:date="2022-05-11T17:54:00Z">
        <w:r w:rsidR="00131263">
          <w:t xml:space="preserve">Department of </w:t>
        </w:r>
      </w:ins>
      <w:ins w:id="102" w:author="Flynn, Natasha" w:date="2022-05-11T17:53:00Z">
        <w:r w:rsidR="00E42805">
          <w:t>Natural Resources and Renewables</w:t>
        </w:r>
      </w:ins>
      <w:del w:id="103" w:author="Flynn, Natasha" w:date="2022-05-11T17:53:00Z">
        <w:r w:rsidDel="00E42805">
          <w:delText>Department of Energy</w:delText>
        </w:r>
      </w:del>
      <w:r>
        <w:t xml:space="preserve"> makes no nomination of a member, an alternate, or both, that position shall remain vacant until such time as the </w:t>
      </w:r>
      <w:ins w:id="104" w:author="Flynn, Natasha" w:date="2022-05-11T17:54:00Z">
        <w:r w:rsidR="00131263">
          <w:t xml:space="preserve">Department of </w:t>
        </w:r>
      </w:ins>
      <w:ins w:id="105" w:author="Flynn, Natasha" w:date="2022-05-11T17:53:00Z">
        <w:r w:rsidR="00E42805">
          <w:t>Natural Resources and Renewables</w:t>
        </w:r>
      </w:ins>
      <w:del w:id="106" w:author="Flynn, Natasha" w:date="2022-05-11T17:53:00Z">
        <w:r w:rsidDel="00E42805">
          <w:delText>Department of Energy</w:delText>
        </w:r>
      </w:del>
      <w:r>
        <w:t xml:space="preserve"> makes such nomination.</w:t>
      </w:r>
    </w:p>
    <w:p w14:paraId="27E5B730" w14:textId="50300939" w:rsidR="00F030BE" w:rsidRDefault="00F030BE" w:rsidP="00F030BE">
      <w:pPr>
        <w:pStyle w:val="mainpara"/>
      </w:pPr>
      <w:r>
        <w:t>2C.3.5,</w:t>
      </w:r>
      <w:r>
        <w:tab/>
        <w:t xml:space="preserve">Subject to paragraphs </w:t>
      </w:r>
      <w:r w:rsidRPr="002235FB">
        <w:t>2C.3.</w:t>
      </w:r>
      <w:r>
        <w:t>6</w:t>
      </w:r>
      <w:r w:rsidRPr="002235FB">
        <w:t xml:space="preserve"> to </w:t>
      </w:r>
      <w:r>
        <w:t>2C.3.11</w:t>
      </w:r>
      <w:r w:rsidRPr="002235FB">
        <w:t>,</w:t>
      </w:r>
      <w:r>
        <w:t xml:space="preserve"> each member of the Advisory Committee and each alternate shall be appointed for a term of 3 years and shall be eligible for reappointment for one or more additional terms of no more than three years each.  </w:t>
      </w:r>
      <w:del w:id="107" w:author="Stanford, David" w:date="2022-04-28T20:29:00Z">
        <w:r w:rsidDel="00F2200A">
          <w:delText>In no event shall</w:delText>
        </w:r>
      </w:del>
      <w:ins w:id="108" w:author="Stanford, David" w:date="2022-04-28T20:29:00Z">
        <w:r w:rsidR="00F2200A">
          <w:t>Normally,</w:t>
        </w:r>
      </w:ins>
      <w:r>
        <w:t xml:space="preserve"> a member of the Advisory Committee or alternate, other than the representative of the NSPSO, </w:t>
      </w:r>
      <w:ins w:id="109" w:author="Stanford, David" w:date="2022-04-28T20:29:00Z">
        <w:r w:rsidR="00F2200A">
          <w:t xml:space="preserve">shall </w:t>
        </w:r>
      </w:ins>
      <w:r>
        <w:t xml:space="preserve">be eligible for reappointment for any period that would result in the person holding office: </w:t>
      </w:r>
    </w:p>
    <w:p w14:paraId="32B18262" w14:textId="30610E95" w:rsidR="00F030BE" w:rsidRDefault="000F7833" w:rsidP="000F7833">
      <w:pPr>
        <w:pStyle w:val="suba"/>
        <w:numPr>
          <w:ilvl w:val="0"/>
          <w:numId w:val="11"/>
        </w:numPr>
      </w:pPr>
      <w:r>
        <w:t xml:space="preserve"> </w:t>
      </w:r>
      <w:r>
        <w:tab/>
      </w:r>
      <w:r w:rsidR="00F030BE">
        <w:t>as member for a period of more than 7 years</w:t>
      </w:r>
    </w:p>
    <w:p w14:paraId="5EE3AA30" w14:textId="167949BE" w:rsidR="00F030BE" w:rsidRDefault="000F7833" w:rsidP="000F7833">
      <w:pPr>
        <w:pStyle w:val="suba"/>
        <w:numPr>
          <w:ilvl w:val="0"/>
          <w:numId w:val="11"/>
        </w:numPr>
      </w:pPr>
      <w:r>
        <w:lastRenderedPageBreak/>
        <w:t xml:space="preserve"> </w:t>
      </w:r>
      <w:r>
        <w:tab/>
      </w:r>
      <w:r w:rsidR="00F030BE">
        <w:t>as alternate for a period of more than 7 years</w:t>
      </w:r>
    </w:p>
    <w:p w14:paraId="5F04E34E" w14:textId="460EA8CF" w:rsidR="00F030BE" w:rsidRDefault="000F7833" w:rsidP="000F7833">
      <w:pPr>
        <w:pStyle w:val="suba"/>
        <w:numPr>
          <w:ilvl w:val="0"/>
          <w:numId w:val="11"/>
        </w:numPr>
      </w:pPr>
      <w:r>
        <w:t xml:space="preserve"> </w:t>
      </w:r>
      <w:r>
        <w:tab/>
      </w:r>
      <w:r w:rsidR="00F030BE">
        <w:t>as member and alternate combined for a period of more than 10 years</w:t>
      </w:r>
    </w:p>
    <w:p w14:paraId="3EB8EB41" w14:textId="115B185B" w:rsidR="00D5403E" w:rsidRDefault="000F7833" w:rsidP="00D5403E">
      <w:pPr>
        <w:pStyle w:val="mainpara"/>
      </w:pPr>
      <w:r>
        <w:tab/>
      </w:r>
      <w:ins w:id="110" w:author="Stanford, David" w:date="2022-04-28T20:20:00Z">
        <w:del w:id="111" w:author="Flynn, Natasha" w:date="2022-05-11T17:49:00Z">
          <w:r w:rsidR="007E0089" w:rsidDel="00964BB9">
            <w:delText xml:space="preserve">In the event </w:delText>
          </w:r>
        </w:del>
      </w:ins>
      <w:ins w:id="112" w:author="Stanford, David" w:date="2022-04-28T20:29:00Z">
        <w:del w:id="113" w:author="Flynn, Natasha" w:date="2022-05-11T17:49:00Z">
          <w:r w:rsidR="00F2200A" w:rsidDel="00964BB9">
            <w:delText>no</w:delText>
          </w:r>
        </w:del>
      </w:ins>
      <w:ins w:id="114" w:author="Stanford, David" w:date="2022-04-28T20:38:00Z">
        <w:del w:id="115" w:author="Flynn, Natasha" w:date="2022-05-11T17:49:00Z">
          <w:r w:rsidR="0073325B" w:rsidDel="00964BB9">
            <w:delText xml:space="preserve"> </w:delText>
          </w:r>
        </w:del>
      </w:ins>
      <w:ins w:id="116" w:author="Stanford, David" w:date="2022-04-28T20:39:00Z">
        <w:del w:id="117" w:author="Flynn, Natasha" w:date="2022-05-11T17:49:00Z">
          <w:r w:rsidR="0073325B" w:rsidDel="00964BB9">
            <w:delText xml:space="preserve">one </w:delText>
          </w:r>
        </w:del>
      </w:ins>
      <w:ins w:id="118" w:author="Stanford, David" w:date="2022-04-28T20:40:00Z">
        <w:del w:id="119" w:author="Flynn, Natasha" w:date="2022-05-11T17:49:00Z">
          <w:r w:rsidR="000A2B26" w:rsidDel="00964BB9">
            <w:delText xml:space="preserve">is </w:delText>
          </w:r>
          <w:r w:rsidR="0073325B" w:rsidDel="00964BB9">
            <w:delText xml:space="preserve">seeking </w:delText>
          </w:r>
          <w:r w:rsidR="000A2B26" w:rsidDel="00964BB9">
            <w:delText>membership</w:delText>
          </w:r>
        </w:del>
      </w:ins>
      <w:ins w:id="120" w:author="Stanford, David" w:date="2022-04-28T20:31:00Z">
        <w:del w:id="121" w:author="Flynn, Natasha" w:date="2022-05-11T17:49:00Z">
          <w:r w:rsidR="009C522C" w:rsidDel="00964BB9">
            <w:delText xml:space="preserve">for each of the Committee sectors found </w:delText>
          </w:r>
        </w:del>
      </w:ins>
      <w:ins w:id="122" w:author="Stanford, David" w:date="2022-04-28T20:30:00Z">
        <w:del w:id="123" w:author="Flynn, Natasha" w:date="2022-05-11T17:49:00Z">
          <w:r w:rsidR="009C522C" w:rsidDel="00964BB9">
            <w:delText xml:space="preserve">in section </w:delText>
          </w:r>
          <w:r w:rsidR="009C522C" w:rsidRPr="009C522C" w:rsidDel="00964BB9">
            <w:delText>2C.2.1</w:delText>
          </w:r>
        </w:del>
      </w:ins>
      <w:ins w:id="124" w:author="Stanford, David" w:date="2022-04-28T20:32:00Z">
        <w:del w:id="125" w:author="Flynn, Natasha" w:date="2022-05-11T17:49:00Z">
          <w:r w:rsidR="009C522C" w:rsidDel="00964BB9">
            <w:delText xml:space="preserve"> (</w:delText>
          </w:r>
        </w:del>
      </w:ins>
      <w:del w:id="126" w:author="Flynn, Natasha" w:date="2022-05-11T17:49:00Z">
        <w:r w:rsidR="00E72C2F" w:rsidDel="00964BB9">
          <w:delText>e</w:delText>
        </w:r>
      </w:del>
      <w:ins w:id="127" w:author="Stanford, David" w:date="2022-04-28T20:32:00Z">
        <w:del w:id="128" w:author="Flynn, Natasha" w:date="2022-05-11T17:49:00Z">
          <w:r w:rsidR="009C522C" w:rsidDel="00964BB9">
            <w:delText xml:space="preserve">) to (h)the </w:delText>
          </w:r>
        </w:del>
      </w:ins>
      <w:ins w:id="129" w:author="Flynn, Natasha" w:date="2022-05-11T17:53:00Z">
        <w:r w:rsidR="00E42805" w:rsidRPr="00E42805">
          <w:t xml:space="preserve"> </w:t>
        </w:r>
      </w:ins>
      <w:ins w:id="130" w:author="Flynn, Natasha" w:date="2022-05-11T17:58:00Z">
        <w:r w:rsidR="003301CB">
          <w:t xml:space="preserve">The </w:t>
        </w:r>
      </w:ins>
      <w:ins w:id="131" w:author="Flynn, Natasha" w:date="2022-05-11T17:57:00Z">
        <w:r w:rsidR="003301CB">
          <w:t xml:space="preserve">Department of </w:t>
        </w:r>
      </w:ins>
      <w:ins w:id="132" w:author="Flynn, Natasha" w:date="2022-05-11T17:53:00Z">
        <w:r w:rsidR="00E42805">
          <w:t>Natural Resources and Renewables</w:t>
        </w:r>
      </w:ins>
      <w:ins w:id="133" w:author="Flynn, Natasha" w:date="2022-05-03T09:38:00Z">
        <w:r w:rsidR="00D5403E" w:rsidRPr="00D5403E">
          <w:t xml:space="preserve"> may agree to extend the term length for a member of the Advisory Committee or </w:t>
        </w:r>
        <w:proofErr w:type="gramStart"/>
        <w:r w:rsidR="00D5403E" w:rsidRPr="00D5403E">
          <w:t>alternate, if</w:t>
        </w:r>
        <w:proofErr w:type="gramEnd"/>
        <w:r w:rsidR="00D5403E" w:rsidRPr="00D5403E">
          <w:t xml:space="preserve"> there are no other representatives available for the position</w:t>
        </w:r>
      </w:ins>
      <w:ins w:id="134" w:author="Flynn, Natasha" w:date="2022-05-03T09:39:00Z">
        <w:r w:rsidR="00D5403E">
          <w:t>.</w:t>
        </w:r>
      </w:ins>
    </w:p>
    <w:p w14:paraId="59910871" w14:textId="201A9725" w:rsidR="00F030BE" w:rsidRDefault="00F030BE" w:rsidP="00F030BE">
      <w:pPr>
        <w:pStyle w:val="mainpara"/>
      </w:pPr>
      <w:r>
        <w:t>2C.3.6,</w:t>
      </w:r>
      <w:r>
        <w:tab/>
        <w:t>The term of a member of Advisory Committee or alternate appointed to replace a member or alternate whose term had not yet expired shall be the unexpired term of the predecessor member or alternate.</w:t>
      </w:r>
    </w:p>
    <w:p w14:paraId="2BFDC07A" w14:textId="77777777" w:rsidR="00F030BE" w:rsidRDefault="00F030BE" w:rsidP="00F030BE">
      <w:pPr>
        <w:pStyle w:val="mainpara"/>
      </w:pPr>
      <w:r>
        <w:t>2C.3.7,</w:t>
      </w:r>
      <w:r>
        <w:tab/>
        <w:t>The term of a member of the Advisory Committee or alternate appointed under paragraph 2C.3.4 after the commencement of the intended term shall be the unexpired portion of the intended term.</w:t>
      </w:r>
    </w:p>
    <w:p w14:paraId="40CDD19A" w14:textId="77777777" w:rsidR="00F030BE" w:rsidRDefault="00F030BE" w:rsidP="00F030BE">
      <w:pPr>
        <w:pStyle w:val="mainpara"/>
      </w:pPr>
      <w:r>
        <w:t>2C.3.8,</w:t>
      </w:r>
      <w:r>
        <w:tab/>
        <w:t xml:space="preserve">In order that the terms of appointment be staggered, the initial terms of appointment </w:t>
      </w:r>
      <w:r w:rsidRPr="00895201">
        <w:t xml:space="preserve">of each initial member of the Advisory Committee </w:t>
      </w:r>
      <w:r>
        <w:t xml:space="preserve">and their alternates </w:t>
      </w:r>
      <w:r w:rsidRPr="00895201">
        <w:t xml:space="preserve">shall be </w:t>
      </w:r>
      <w:r>
        <w:t>as follows:</w:t>
      </w:r>
    </w:p>
    <w:p w14:paraId="32EECD26" w14:textId="77777777" w:rsidR="00F030BE" w:rsidRDefault="00F030BE" w:rsidP="00F030BE">
      <w:pPr>
        <w:pStyle w:val="suba"/>
      </w:pPr>
      <w:r>
        <w:t>a)</w:t>
      </w:r>
      <w:r>
        <w:tab/>
      </w:r>
      <w:r>
        <w:tab/>
        <w:t>for each member and alternate appointed in accordance with sub-paragraphs 2C.2.1 (a), (</w:t>
      </w:r>
      <w:proofErr w:type="gramStart"/>
      <w:r>
        <w:t>b )</w:t>
      </w:r>
      <w:proofErr w:type="gramEnd"/>
      <w:r>
        <w:t xml:space="preserve"> and (e), 3 years; and</w:t>
      </w:r>
    </w:p>
    <w:p w14:paraId="0E40FA3B" w14:textId="77777777" w:rsidR="00F030BE" w:rsidRDefault="00F030BE" w:rsidP="00F030BE">
      <w:pPr>
        <w:pStyle w:val="suba"/>
      </w:pPr>
      <w:r>
        <w:t>b)</w:t>
      </w:r>
      <w:r>
        <w:tab/>
      </w:r>
      <w:r>
        <w:tab/>
        <w:t>for each member and alternate appointed in accordance with sub-paragraphs 2C.2.1 (c), (d) and (f), 18 months.</w:t>
      </w:r>
    </w:p>
    <w:p w14:paraId="6DCC7196" w14:textId="77777777" w:rsidR="00F030BE" w:rsidRPr="00895201" w:rsidRDefault="00F030BE" w:rsidP="00F030BE">
      <w:pPr>
        <w:pStyle w:val="mainpara"/>
      </w:pPr>
      <w:r>
        <w:t>2C</w:t>
      </w:r>
      <w:r w:rsidRPr="00895201">
        <w:t>.3.</w:t>
      </w:r>
      <w:r>
        <w:t>9,</w:t>
      </w:r>
      <w:r>
        <w:tab/>
      </w:r>
      <w:r w:rsidRPr="00895201">
        <w:t xml:space="preserve">A member of the Advisory Committee </w:t>
      </w:r>
      <w:r>
        <w:t xml:space="preserve">or alternate </w:t>
      </w:r>
      <w:r w:rsidRPr="00895201">
        <w:t>ceases to hold office when he or she:</w:t>
      </w:r>
    </w:p>
    <w:p w14:paraId="572E849F" w14:textId="77777777" w:rsidR="00F030BE" w:rsidRDefault="00F030BE" w:rsidP="00F030BE">
      <w:pPr>
        <w:pStyle w:val="suba"/>
      </w:pPr>
      <w:r>
        <w:t>a)</w:t>
      </w:r>
      <w:r>
        <w:tab/>
      </w:r>
      <w:r>
        <w:tab/>
        <w:t>d</w:t>
      </w:r>
      <w:r w:rsidRPr="00895201">
        <w:t>ies</w:t>
      </w:r>
      <w:r>
        <w:t>;</w:t>
      </w:r>
    </w:p>
    <w:p w14:paraId="2EA2AECA" w14:textId="77777777" w:rsidR="00F030BE" w:rsidRDefault="00F030BE" w:rsidP="00F030BE">
      <w:pPr>
        <w:pStyle w:val="suba"/>
      </w:pPr>
      <w:r>
        <w:t>b)</w:t>
      </w:r>
      <w:r>
        <w:tab/>
      </w:r>
      <w:r>
        <w:tab/>
      </w:r>
      <w:r w:rsidRPr="00895201">
        <w:t>resigns;</w:t>
      </w:r>
    </w:p>
    <w:p w14:paraId="32184BDB" w14:textId="77777777" w:rsidR="00F030BE" w:rsidRPr="00895201" w:rsidRDefault="00F030BE" w:rsidP="00F030BE">
      <w:pPr>
        <w:pStyle w:val="suba"/>
      </w:pPr>
      <w:r>
        <w:t>c)</w:t>
      </w:r>
      <w:r>
        <w:tab/>
      </w:r>
      <w:r>
        <w:tab/>
        <w:t xml:space="preserve">for each NSPI member and alternate, when he or she cease to be employed or engaged by the NSPSO </w:t>
      </w:r>
      <w:r w:rsidRPr="00895201">
        <w:t>or</w:t>
      </w:r>
      <w:r>
        <w:t xml:space="preserve"> relevant division of NSPSI; or</w:t>
      </w:r>
    </w:p>
    <w:p w14:paraId="6922ED8B" w14:textId="77777777" w:rsidR="00F030BE" w:rsidRPr="00895201" w:rsidRDefault="00F030BE" w:rsidP="00F030BE">
      <w:pPr>
        <w:pStyle w:val="suba"/>
      </w:pPr>
      <w:r>
        <w:t>d)</w:t>
      </w:r>
      <w:r>
        <w:tab/>
      </w:r>
      <w:r>
        <w:tab/>
      </w:r>
      <w:r w:rsidRPr="00895201">
        <w:t xml:space="preserve">is removed in accordance with section </w:t>
      </w:r>
      <w:r>
        <w:t>2C</w:t>
      </w:r>
      <w:r w:rsidRPr="00895201">
        <w:t>.</w:t>
      </w:r>
      <w:r>
        <w:t>3</w:t>
      </w:r>
      <w:r w:rsidRPr="00895201">
        <w:t>.</w:t>
      </w:r>
      <w:r>
        <w:t>9</w:t>
      </w:r>
      <w:r w:rsidRPr="00895201">
        <w:t>.</w:t>
      </w:r>
    </w:p>
    <w:p w14:paraId="7BFFD74B" w14:textId="77777777" w:rsidR="00F030BE" w:rsidRDefault="00F030BE" w:rsidP="00F030BE">
      <w:pPr>
        <w:pStyle w:val="mainpara"/>
      </w:pPr>
      <w:r>
        <w:lastRenderedPageBreak/>
        <w:t>2C.3.10,</w:t>
      </w:r>
      <w:r>
        <w:tab/>
        <w:t>An independent member or alternate whose employment or other circumstances changes shall promptly</w:t>
      </w:r>
    </w:p>
    <w:p w14:paraId="20F3445F" w14:textId="77777777" w:rsidR="00F030BE" w:rsidRDefault="00F030BE" w:rsidP="00F030BE">
      <w:pPr>
        <w:pStyle w:val="suba"/>
      </w:pPr>
      <w:r>
        <w:t>a)</w:t>
      </w:r>
      <w:r>
        <w:tab/>
      </w:r>
      <w:r>
        <w:tab/>
        <w:t>notify the Advisory Committee;</w:t>
      </w:r>
    </w:p>
    <w:p w14:paraId="2F92A82F" w14:textId="77777777" w:rsidR="00F030BE" w:rsidRDefault="00F030BE" w:rsidP="00F030BE">
      <w:pPr>
        <w:pStyle w:val="suba"/>
      </w:pPr>
      <w:r>
        <w:t>b)</w:t>
      </w:r>
      <w:r>
        <w:tab/>
      </w:r>
      <w:r>
        <w:tab/>
        <w:t>notify the Department or Energy;</w:t>
      </w:r>
    </w:p>
    <w:p w14:paraId="284AEB57" w14:textId="19978D0C" w:rsidR="00F030BE" w:rsidRDefault="00F030BE" w:rsidP="00F030BE">
      <w:pPr>
        <w:pStyle w:val="suba"/>
      </w:pPr>
      <w:r>
        <w:t>c)</w:t>
      </w:r>
      <w:r>
        <w:tab/>
      </w:r>
      <w:r>
        <w:tab/>
        <w:t xml:space="preserve">provide to the </w:t>
      </w:r>
      <w:ins w:id="135" w:author="Flynn, Natasha" w:date="2022-05-11T17:55:00Z">
        <w:r w:rsidR="00131263">
          <w:t xml:space="preserve">Department of </w:t>
        </w:r>
      </w:ins>
      <w:ins w:id="136" w:author="Flynn, Natasha" w:date="2022-05-11T17:53:00Z">
        <w:r w:rsidR="00E42805">
          <w:t>Natural Resources and Renewables</w:t>
        </w:r>
      </w:ins>
      <w:del w:id="137" w:author="Flynn, Natasha" w:date="2022-05-11T17:53:00Z">
        <w:r w:rsidDel="00E42805">
          <w:delText>Department of Energy</w:delText>
        </w:r>
      </w:del>
      <w:r>
        <w:t xml:space="preserve"> information that will enable the </w:t>
      </w:r>
      <w:ins w:id="138" w:author="Flynn, Natasha" w:date="2022-05-11T17:55:00Z">
        <w:r w:rsidR="00131263">
          <w:t xml:space="preserve">Department of </w:t>
        </w:r>
      </w:ins>
      <w:ins w:id="139" w:author="Flynn, Natasha" w:date="2022-05-11T17:53:00Z">
        <w:r w:rsidR="00E42805">
          <w:t>Natural Resources and Renewables</w:t>
        </w:r>
      </w:ins>
      <w:del w:id="140" w:author="Flynn, Natasha" w:date="2022-05-11T17:53:00Z">
        <w:r w:rsidDel="00E42805">
          <w:delText>Department of Energy</w:delText>
        </w:r>
      </w:del>
      <w:r>
        <w:t xml:space="preserve"> to determine whether the member or alternate can continue adequately to represent the interests for which he or she was appointed; and</w:t>
      </w:r>
    </w:p>
    <w:p w14:paraId="5D334165" w14:textId="38C38DBD" w:rsidR="00F030BE" w:rsidRDefault="00F030BE" w:rsidP="00F030BE">
      <w:pPr>
        <w:pStyle w:val="suba"/>
      </w:pPr>
      <w:r>
        <w:t>d)</w:t>
      </w:r>
      <w:r>
        <w:tab/>
      </w:r>
      <w:r>
        <w:tab/>
        <w:t xml:space="preserve">unless the </w:t>
      </w:r>
      <w:ins w:id="141" w:author="Flynn, Natasha" w:date="2022-05-11T17:55:00Z">
        <w:r w:rsidR="00131263">
          <w:t xml:space="preserve">Department of </w:t>
        </w:r>
      </w:ins>
      <w:ins w:id="142" w:author="Flynn, Natasha" w:date="2022-05-11T17:53:00Z">
        <w:r w:rsidR="00E42805">
          <w:t>Natural Resources and Renewables</w:t>
        </w:r>
      </w:ins>
      <w:del w:id="143" w:author="Flynn, Natasha" w:date="2022-05-11T17:53:00Z">
        <w:r w:rsidDel="00E42805">
          <w:delText>Department of Energy</w:delText>
        </w:r>
      </w:del>
      <w:r>
        <w:t xml:space="preserve"> confirms that it considers that the member or alternate can continue adequately to represent the interests for which he or she was appointed, resign from the appointment to the Advisory Committee.</w:t>
      </w:r>
    </w:p>
    <w:p w14:paraId="1260A2E6" w14:textId="77777777" w:rsidR="00F030BE" w:rsidRPr="00895201" w:rsidRDefault="00F030BE" w:rsidP="00F030BE">
      <w:pPr>
        <w:pStyle w:val="mainpara"/>
      </w:pPr>
      <w:r>
        <w:t>2C</w:t>
      </w:r>
      <w:r w:rsidRPr="00895201">
        <w:t>.3.</w:t>
      </w:r>
      <w:r>
        <w:t>11,</w:t>
      </w:r>
      <w:r>
        <w:tab/>
      </w:r>
      <w:r w:rsidRPr="00895201">
        <w:t xml:space="preserve">The </w:t>
      </w:r>
      <w:r>
        <w:t xml:space="preserve">NSPSO may remove any member </w:t>
      </w:r>
      <w:r w:rsidRPr="00895201">
        <w:t xml:space="preserve">of the Advisory Committee </w:t>
      </w:r>
      <w:r>
        <w:t xml:space="preserve">or alternate </w:t>
      </w:r>
      <w:r w:rsidRPr="00895201">
        <w:t>from office:</w:t>
      </w:r>
    </w:p>
    <w:p w14:paraId="205617EA" w14:textId="77777777" w:rsidR="00F030BE" w:rsidRPr="00895201" w:rsidRDefault="00F030BE" w:rsidP="00F030BE">
      <w:pPr>
        <w:pStyle w:val="suba"/>
      </w:pPr>
      <w:r>
        <w:t>a)</w:t>
      </w:r>
      <w:r>
        <w:tab/>
      </w:r>
      <w:r>
        <w:tab/>
      </w:r>
      <w:r w:rsidRPr="00895201">
        <w:t>for cause, including a breach of fiduciary duty</w:t>
      </w:r>
      <w:r>
        <w:t xml:space="preserve"> or confidentiality</w:t>
      </w:r>
      <w:r w:rsidRPr="00895201">
        <w:t xml:space="preserve">; </w:t>
      </w:r>
      <w:r>
        <w:t>or</w:t>
      </w:r>
    </w:p>
    <w:p w14:paraId="21E034FD" w14:textId="77777777" w:rsidR="00F030BE" w:rsidRPr="00895201" w:rsidRDefault="00F030BE" w:rsidP="00F030BE">
      <w:pPr>
        <w:pStyle w:val="suba"/>
      </w:pPr>
      <w:r>
        <w:t>b)</w:t>
      </w:r>
      <w:r>
        <w:tab/>
      </w:r>
      <w:r>
        <w:tab/>
      </w:r>
      <w:r w:rsidRPr="00895201">
        <w:t xml:space="preserve">where the person </w:t>
      </w:r>
      <w:r>
        <w:t xml:space="preserve">ceases to </w:t>
      </w:r>
      <w:r w:rsidRPr="00895201">
        <w:t xml:space="preserve">be qualified in accordance with </w:t>
      </w:r>
      <w:r>
        <w:t>sub-section</w:t>
      </w:r>
      <w:r w:rsidRPr="00895201">
        <w:t xml:space="preserve"> </w:t>
      </w:r>
      <w:r>
        <w:t>2C</w:t>
      </w:r>
      <w:r w:rsidRPr="00895201">
        <w:t>.</w:t>
      </w:r>
      <w:r>
        <w:t>4.</w:t>
      </w:r>
    </w:p>
    <w:p w14:paraId="315DA49A" w14:textId="4652B775" w:rsidR="00F030BE" w:rsidRDefault="00F030BE" w:rsidP="00F030BE">
      <w:pPr>
        <w:pStyle w:val="mainpara"/>
      </w:pPr>
      <w:r>
        <w:t>2C.3.12,</w:t>
      </w:r>
      <w:r>
        <w:tab/>
        <w:t xml:space="preserve">In the event of any actual or forthcoming vacancy on the Advisory Committee, the NSPSO shall notify the NSPI division responsible or the </w:t>
      </w:r>
      <w:ins w:id="144" w:author="Flynn, Natasha" w:date="2022-05-11T17:55:00Z">
        <w:r w:rsidR="00131263">
          <w:t xml:space="preserve">Department of </w:t>
        </w:r>
      </w:ins>
      <w:ins w:id="145" w:author="Flynn, Natasha" w:date="2022-05-11T17:53:00Z">
        <w:r w:rsidR="00E42805">
          <w:t>Natural Resources and Renewables</w:t>
        </w:r>
      </w:ins>
      <w:del w:id="146" w:author="Flynn, Natasha" w:date="2022-05-11T17:53:00Z">
        <w:r w:rsidDel="00E42805">
          <w:delText>Department of Energy</w:delText>
        </w:r>
      </w:del>
      <w:r>
        <w:t xml:space="preserve"> as appropriate in order to secure the nomination of a replacement member or alternate.</w:t>
      </w:r>
    </w:p>
    <w:p w14:paraId="708087DA" w14:textId="77777777" w:rsidR="00F030BE" w:rsidRDefault="00F030BE" w:rsidP="00F030BE">
      <w:pPr>
        <w:pStyle w:val="mainpara"/>
      </w:pPr>
      <w:r>
        <w:t>2C.3.13,</w:t>
      </w:r>
      <w:r>
        <w:tab/>
        <w:t>In the event of vacancy of a membership of the Advisory Committee, the alternate for that position shall act as member pending the appointment of a replacement member.  Unless precluded by paragraph 2C.3.4, the alternate shall be eligible for nomination as the replacement member.</w:t>
      </w:r>
    </w:p>
    <w:p w14:paraId="0DE8A338" w14:textId="77777777" w:rsidR="00F030BE" w:rsidRDefault="00F030BE" w:rsidP="00F030BE">
      <w:pPr>
        <w:pStyle w:val="Heading3"/>
      </w:pPr>
      <w:r w:rsidRPr="00357282">
        <w:lastRenderedPageBreak/>
        <w:t>2C.4</w:t>
      </w:r>
      <w:r w:rsidRPr="00357282">
        <w:tab/>
        <w:t xml:space="preserve">Qualifications </w:t>
      </w:r>
      <w:r>
        <w:t>of members and alternates</w:t>
      </w:r>
    </w:p>
    <w:p w14:paraId="30CA59E9" w14:textId="77777777" w:rsidR="00F030BE" w:rsidRDefault="00F030BE" w:rsidP="00F030BE">
      <w:pPr>
        <w:pStyle w:val="mainpara"/>
      </w:pPr>
      <w:r>
        <w:t>2C.4.1,</w:t>
      </w:r>
      <w:r>
        <w:tab/>
        <w:t xml:space="preserve">Each member and alternate </w:t>
      </w:r>
      <w:proofErr w:type="gramStart"/>
      <w:r>
        <w:t>is</w:t>
      </w:r>
      <w:proofErr w:type="gramEnd"/>
      <w:r>
        <w:t xml:space="preserve"> expected to:</w:t>
      </w:r>
    </w:p>
    <w:p w14:paraId="5DE80CD2" w14:textId="77777777" w:rsidR="00F030BE" w:rsidRDefault="00F030BE" w:rsidP="00F030BE">
      <w:pPr>
        <w:pStyle w:val="suba"/>
      </w:pPr>
      <w:r>
        <w:t>a)</w:t>
      </w:r>
      <w:r>
        <w:tab/>
      </w:r>
      <w:r>
        <w:tab/>
        <w:t>understand the business of, and be capable or representing the interests of, the organisation or group that he or she is appointed to represent;</w:t>
      </w:r>
    </w:p>
    <w:p w14:paraId="2A40B194" w14:textId="77777777" w:rsidR="00F030BE" w:rsidRDefault="00F030BE" w:rsidP="00F030BE">
      <w:pPr>
        <w:pStyle w:val="suba"/>
      </w:pPr>
      <w:r>
        <w:t>b)</w:t>
      </w:r>
      <w:r>
        <w:tab/>
        <w:t xml:space="preserve"> </w:t>
      </w:r>
      <w:r>
        <w:tab/>
        <w:t>develop an understanding of the operation of the wholesale and Renewable to Retail electricity markets, with an appreciation of the technical considerations that underlie the operation of the Bulk Electricity Supply System;</w:t>
      </w:r>
    </w:p>
    <w:p w14:paraId="0EE933B7" w14:textId="77777777" w:rsidR="00F030BE" w:rsidRDefault="00F030BE" w:rsidP="00F030BE">
      <w:pPr>
        <w:pStyle w:val="suba"/>
      </w:pPr>
      <w:r>
        <w:t>c)</w:t>
      </w:r>
      <w:r>
        <w:tab/>
      </w:r>
      <w:r>
        <w:tab/>
        <w:t>commit the time and effort necessary to participate fully as a member, or sufficiently as an alternate; and</w:t>
      </w:r>
    </w:p>
    <w:p w14:paraId="2371A8C2" w14:textId="77777777" w:rsidR="00F030BE" w:rsidRDefault="00F030BE" w:rsidP="00F030BE">
      <w:pPr>
        <w:pStyle w:val="suba"/>
      </w:pPr>
      <w:r>
        <w:t>d)</w:t>
      </w:r>
      <w:r>
        <w:tab/>
      </w:r>
      <w:r>
        <w:tab/>
        <w:t>be free of material conflicts of interest that would preclude or limit full participation and representation.</w:t>
      </w:r>
    </w:p>
    <w:p w14:paraId="5A63D392" w14:textId="77777777" w:rsidR="00F030BE" w:rsidRDefault="00F030BE" w:rsidP="00F030BE">
      <w:pPr>
        <w:pStyle w:val="mainpara"/>
      </w:pPr>
      <w:r>
        <w:t>2C.4.2,</w:t>
      </w:r>
      <w:r>
        <w:tab/>
        <w:t>The following persons are not qualified for appointment to the Advisory Committee, either as member or alternate:</w:t>
      </w:r>
    </w:p>
    <w:p w14:paraId="42B8719D" w14:textId="77777777" w:rsidR="00F030BE" w:rsidRDefault="00F030BE" w:rsidP="00F030BE">
      <w:pPr>
        <w:pStyle w:val="suba"/>
      </w:pPr>
      <w:r>
        <w:t>a)</w:t>
      </w:r>
      <w:r>
        <w:tab/>
      </w:r>
      <w:r>
        <w:tab/>
        <w:t>any person less than 18 years of age;</w:t>
      </w:r>
    </w:p>
    <w:p w14:paraId="38EB6B41" w14:textId="77777777" w:rsidR="00F030BE" w:rsidRDefault="00F030BE" w:rsidP="00F030BE">
      <w:pPr>
        <w:pStyle w:val="suba"/>
      </w:pPr>
      <w:r>
        <w:t>b)</w:t>
      </w:r>
      <w:r>
        <w:tab/>
      </w:r>
      <w:r>
        <w:tab/>
        <w:t>any person of unsound mind, having been so found by a court in Canada or elsewhere;</w:t>
      </w:r>
    </w:p>
    <w:p w14:paraId="3A7E6093" w14:textId="77777777" w:rsidR="00F030BE" w:rsidRDefault="00F030BE" w:rsidP="00F030BE">
      <w:pPr>
        <w:pStyle w:val="suba"/>
      </w:pPr>
      <w:r>
        <w:t>c)</w:t>
      </w:r>
      <w:r>
        <w:tab/>
      </w:r>
      <w:r>
        <w:tab/>
        <w:t>any person who is not an individual;</w:t>
      </w:r>
    </w:p>
    <w:p w14:paraId="1D4BB794" w14:textId="77777777" w:rsidR="00F030BE" w:rsidRDefault="00F030BE" w:rsidP="00F030BE">
      <w:pPr>
        <w:pStyle w:val="suba"/>
      </w:pPr>
      <w:r>
        <w:t>d)</w:t>
      </w:r>
      <w:r>
        <w:tab/>
      </w:r>
      <w:r>
        <w:tab/>
        <w:t xml:space="preserve">any person who has the status of a bankrupt; </w:t>
      </w:r>
    </w:p>
    <w:p w14:paraId="7CCE69E0" w14:textId="77777777" w:rsidR="00F030BE" w:rsidRDefault="00F030BE" w:rsidP="00F030BE">
      <w:pPr>
        <w:pStyle w:val="suba"/>
      </w:pPr>
      <w:r>
        <w:t>e)</w:t>
      </w:r>
      <w:r>
        <w:tab/>
      </w:r>
      <w:r>
        <w:tab/>
        <w:t>any person who is an employee of the Government of Nova Scotia, and</w:t>
      </w:r>
    </w:p>
    <w:p w14:paraId="15C0B0A9" w14:textId="77777777" w:rsidR="00F030BE" w:rsidRDefault="00F030BE" w:rsidP="00F030BE">
      <w:pPr>
        <w:pStyle w:val="suba"/>
      </w:pPr>
      <w:r>
        <w:t>f)</w:t>
      </w:r>
      <w:r>
        <w:tab/>
      </w:r>
      <w:r>
        <w:tab/>
        <w:t>any person who is disqualified by section 2C.4.3.</w:t>
      </w:r>
    </w:p>
    <w:p w14:paraId="1C4607A8" w14:textId="77777777" w:rsidR="00F030BE" w:rsidRDefault="00F030BE" w:rsidP="00F030BE">
      <w:pPr>
        <w:pStyle w:val="mainpara"/>
      </w:pPr>
      <w:r>
        <w:t>2C.4.3</w:t>
      </w:r>
      <w:r>
        <w:tab/>
        <w:t>A person shall not be appointed to the Advisory Committee as an independent member or alternate if the person is a director, officer, employee or other representative of a person who has, or whose Affiliate has, a director, officer, employee or other representative who is a member of the Advisory Committee or alternate, except that this provision shall not apply in respect of a member and alternate representing the same group.</w:t>
      </w:r>
    </w:p>
    <w:p w14:paraId="45A07DB7" w14:textId="77777777" w:rsidR="00F030BE" w:rsidRPr="009F5813" w:rsidRDefault="00F030BE" w:rsidP="00F030BE">
      <w:pPr>
        <w:pStyle w:val="Heading3"/>
      </w:pPr>
      <w:r w:rsidRPr="009F5813">
        <w:lastRenderedPageBreak/>
        <w:t>2C.5</w:t>
      </w:r>
      <w:r w:rsidRPr="009F5813">
        <w:tab/>
      </w:r>
      <w:r>
        <w:t xml:space="preserve">Procedures and </w:t>
      </w:r>
      <w:r w:rsidRPr="009F5813">
        <w:t>processes</w:t>
      </w:r>
    </w:p>
    <w:p w14:paraId="3903AC79" w14:textId="77777777" w:rsidR="00F030BE" w:rsidRDefault="00F030BE" w:rsidP="00F030BE">
      <w:pPr>
        <w:pStyle w:val="mainpara"/>
      </w:pPr>
      <w:r>
        <w:t>2C.5.1,</w:t>
      </w:r>
      <w:r>
        <w:tab/>
        <w:t>In accordance with paragraph 2.3.3.1, the Advisory Committee may establish, and may from time to time amend, the procedures and processes in accordance with which it will perform its functions.</w:t>
      </w:r>
    </w:p>
    <w:p w14:paraId="5CFC7360" w14:textId="77777777" w:rsidR="00F030BE" w:rsidRDefault="00F030BE" w:rsidP="00F030BE">
      <w:pPr>
        <w:pStyle w:val="mainpara"/>
      </w:pPr>
      <w:r>
        <w:t>2C.5.2,</w:t>
      </w:r>
      <w:r>
        <w:tab/>
        <w:t>The Advisory Committee shall give due regard to the reasonable needs of its members with respect to notice of meetings, as well as to the occasional need for expedited meetings to address issues in a timely manner.</w:t>
      </w:r>
    </w:p>
    <w:p w14:paraId="5BE30669" w14:textId="77777777" w:rsidR="00F030BE" w:rsidRDefault="00F030BE" w:rsidP="00F030BE">
      <w:pPr>
        <w:pStyle w:val="mainpara"/>
      </w:pPr>
      <w:r>
        <w:t>2C.5.3,</w:t>
      </w:r>
      <w:r>
        <w:tab/>
        <w:t xml:space="preserve">The adoption of procedures and processes requires the consent of </w:t>
      </w:r>
      <w:proofErr w:type="gramStart"/>
      <w:r>
        <w:t>the majority of</w:t>
      </w:r>
      <w:proofErr w:type="gramEnd"/>
      <w:r>
        <w:t xml:space="preserve"> the committee, including at least half of the independent members (or if appropriate their alternates).</w:t>
      </w:r>
    </w:p>
    <w:p w14:paraId="2F79D07F" w14:textId="77777777" w:rsidR="00F030BE" w:rsidRDefault="00F030BE" w:rsidP="00F030BE">
      <w:pPr>
        <w:pStyle w:val="mainpara"/>
      </w:pPr>
      <w:r>
        <w:t>2C.5.4,</w:t>
      </w:r>
      <w:r>
        <w:tab/>
        <w:t xml:space="preserve">The Advisory Committee shall recognise the advisory nature of the committee’s purpose and </w:t>
      </w:r>
      <w:proofErr w:type="gramStart"/>
      <w:r>
        <w:t>scope, and</w:t>
      </w:r>
      <w:proofErr w:type="gramEnd"/>
      <w:r>
        <w:t xml:space="preserve"> shall therefore provide for the recording and reporting of dissenting views as well as of consensual conclusions. </w:t>
      </w:r>
    </w:p>
    <w:p w14:paraId="6F40769E" w14:textId="77777777" w:rsidR="00F030BE" w:rsidRPr="00AA3294" w:rsidRDefault="00F030BE" w:rsidP="00F030BE">
      <w:pPr>
        <w:pStyle w:val="Heading3"/>
      </w:pPr>
      <w:r w:rsidRPr="00AA3294">
        <w:t>2C.6</w:t>
      </w:r>
      <w:r w:rsidRPr="00AA3294">
        <w:tab/>
        <w:t>Meetings</w:t>
      </w:r>
    </w:p>
    <w:p w14:paraId="17138D7A" w14:textId="77777777" w:rsidR="00F030BE" w:rsidRDefault="00F030BE" w:rsidP="00F030BE">
      <w:pPr>
        <w:pStyle w:val="mainpara"/>
      </w:pPr>
      <w:r>
        <w:t>2C.6.1,</w:t>
      </w:r>
      <w:r>
        <w:tab/>
        <w:t>Meetings shall take place in Halifax, in facilities to be provided by the NSPSO.</w:t>
      </w:r>
    </w:p>
    <w:p w14:paraId="64274162" w14:textId="77777777" w:rsidR="00F030BE" w:rsidRPr="00024DC9" w:rsidRDefault="00F030BE" w:rsidP="00F030BE">
      <w:pPr>
        <w:pStyle w:val="mainpara"/>
      </w:pPr>
      <w:r>
        <w:t>2C.6.2,</w:t>
      </w:r>
      <w:r>
        <w:tab/>
      </w:r>
      <w:r w:rsidRPr="00024DC9">
        <w:t xml:space="preserve">Meetings will normally be held in private, with </w:t>
      </w:r>
      <w:r>
        <w:t xml:space="preserve">administrative support provided by the NSPSO and with the </w:t>
      </w:r>
      <w:r w:rsidRPr="00024DC9">
        <w:t xml:space="preserve">support and assistance of experts as necessary.  The chair may determine that all or part of a meeting should be open to wider observation or wider participation within the context of broader </w:t>
      </w:r>
      <w:proofErr w:type="spellStart"/>
      <w:r w:rsidRPr="00024DC9">
        <w:t>stakeholdering</w:t>
      </w:r>
      <w:proofErr w:type="spellEnd"/>
      <w:r w:rsidRPr="00024DC9">
        <w:t xml:space="preserve"> of an issue.</w:t>
      </w:r>
    </w:p>
    <w:p w14:paraId="5104320E" w14:textId="77777777" w:rsidR="00F030BE" w:rsidRDefault="00F030BE" w:rsidP="00F030BE">
      <w:pPr>
        <w:pStyle w:val="mainpara"/>
      </w:pPr>
      <w:r>
        <w:t>2C.6.3,</w:t>
      </w:r>
      <w:r>
        <w:tab/>
      </w:r>
      <w:r w:rsidRPr="00024DC9">
        <w:t xml:space="preserve">The business of meetings is generally not confidential, but the chair may identify material confidentiality relating to certain issues or information, in which case all members and other attendees shall be bound by such confidentiality.  </w:t>
      </w:r>
    </w:p>
    <w:p w14:paraId="29011AAE" w14:textId="77777777" w:rsidR="00F030BE" w:rsidRPr="00024DC9" w:rsidRDefault="00F030BE" w:rsidP="00F030BE">
      <w:pPr>
        <w:pStyle w:val="mainpara"/>
      </w:pPr>
      <w:r>
        <w:t>2C.6.4,</w:t>
      </w:r>
      <w:r>
        <w:tab/>
      </w:r>
      <w:r w:rsidRPr="00024DC9">
        <w:t>Members of the Advisory Committee are expected to make all reasonable efforts to participate in all meetings but, if they are unable to participate, may be represented by their alternates.</w:t>
      </w:r>
    </w:p>
    <w:p w14:paraId="2A6945A7" w14:textId="728F6777" w:rsidR="00F030BE" w:rsidRPr="00024DC9" w:rsidRDefault="00F030BE" w:rsidP="00F030BE">
      <w:pPr>
        <w:pStyle w:val="mainpara"/>
      </w:pPr>
      <w:r>
        <w:lastRenderedPageBreak/>
        <w:t>2C.6.5,</w:t>
      </w:r>
      <w:r>
        <w:tab/>
      </w:r>
      <w:ins w:id="147" w:author="Flynn, Natasha" w:date="2022-05-11T17:55:00Z">
        <w:r w:rsidR="00131263">
          <w:t xml:space="preserve">Department of </w:t>
        </w:r>
      </w:ins>
      <w:ins w:id="148" w:author="Flynn, Natasha" w:date="2022-05-11T17:53:00Z">
        <w:r w:rsidR="00E42805">
          <w:t>Natural Resources and Renewables</w:t>
        </w:r>
      </w:ins>
      <w:del w:id="149" w:author="Flynn, Natasha" w:date="2022-05-11T17:53:00Z">
        <w:r w:rsidRPr="00024DC9" w:rsidDel="00E42805">
          <w:delText>Department of Energy</w:delText>
        </w:r>
      </w:del>
      <w:r w:rsidRPr="00024DC9">
        <w:t xml:space="preserve"> and Board observers shall be invited to observe meetings, and may at the discretion of the chair be invited to make comment on matters under discussion.</w:t>
      </w:r>
    </w:p>
    <w:p w14:paraId="23A1D33D" w14:textId="77777777" w:rsidR="00F030BE" w:rsidRPr="00024DC9" w:rsidRDefault="00F030BE" w:rsidP="00F030BE">
      <w:pPr>
        <w:pStyle w:val="mainpara"/>
      </w:pPr>
      <w:r>
        <w:t>2C.6.6,</w:t>
      </w:r>
      <w:r>
        <w:tab/>
      </w:r>
      <w:r w:rsidRPr="00024DC9">
        <w:t>Meeting notices, agendas, preparatory materials, presentation materials and minutes will be made public subject to redaction in the unusual event of confidentiality</w:t>
      </w:r>
      <w:r>
        <w:t xml:space="preserve"> requirements</w:t>
      </w:r>
      <w:r w:rsidRPr="00024DC9">
        <w:t>.</w:t>
      </w:r>
    </w:p>
    <w:p w14:paraId="12318E26" w14:textId="77777777" w:rsidR="00F030BE" w:rsidRPr="00024DC9" w:rsidRDefault="00F030BE" w:rsidP="00F030BE">
      <w:pPr>
        <w:pStyle w:val="mainpara"/>
      </w:pPr>
      <w:r>
        <w:t>2C.6.7,</w:t>
      </w:r>
      <w:r>
        <w:tab/>
      </w:r>
      <w:r w:rsidRPr="00024DC9">
        <w:t>The committee will establish its own processes to govern issues such as telephone participation, non-member presentations, declaration of conflicts, etc.</w:t>
      </w:r>
    </w:p>
    <w:p w14:paraId="12270A1F" w14:textId="77777777" w:rsidR="00F030BE" w:rsidRPr="00315FC2" w:rsidRDefault="00F030BE" w:rsidP="00F030BE">
      <w:pPr>
        <w:pStyle w:val="Heading3"/>
      </w:pPr>
      <w:r>
        <w:t>2C.7</w:t>
      </w:r>
      <w:r>
        <w:tab/>
      </w:r>
      <w:r w:rsidRPr="00315FC2">
        <w:t>Remuneration and expenses</w:t>
      </w:r>
    </w:p>
    <w:p w14:paraId="7EBBF138" w14:textId="77777777" w:rsidR="00F030BE" w:rsidRDefault="00F030BE" w:rsidP="00F030BE">
      <w:pPr>
        <w:pStyle w:val="mainpara"/>
      </w:pPr>
      <w:r>
        <w:t>2C.7.1,</w:t>
      </w:r>
      <w:r>
        <w:tab/>
        <w:t>There is no remuneration for membership or participation in the Advisory Committee.</w:t>
      </w:r>
    </w:p>
    <w:p w14:paraId="0B21E6C3" w14:textId="77777777" w:rsidR="00F030BE" w:rsidRDefault="00F030BE" w:rsidP="00F030BE">
      <w:pPr>
        <w:pStyle w:val="mainpara"/>
      </w:pPr>
      <w:r>
        <w:t>2C.7.2,</w:t>
      </w:r>
      <w:r>
        <w:tab/>
        <w:t xml:space="preserve">Each member and alternate </w:t>
      </w:r>
      <w:proofErr w:type="gramStart"/>
      <w:r>
        <w:t>is</w:t>
      </w:r>
      <w:proofErr w:type="gramEnd"/>
      <w:r>
        <w:t xml:space="preserve"> responsible for his or her own expenses arising from membership and participation.</w:t>
      </w:r>
    </w:p>
    <w:p w14:paraId="2E9E6C3B" w14:textId="77777777" w:rsidR="00F030BE" w:rsidRDefault="00F030BE" w:rsidP="00F030BE">
      <w:pPr>
        <w:pStyle w:val="mainpara"/>
      </w:pPr>
      <w:r>
        <w:t>2C.7.3,</w:t>
      </w:r>
      <w:r>
        <w:tab/>
        <w:t>These provisions do not limit members’ or alternates’ arrangements with their employers or the groups they represent.</w:t>
      </w:r>
    </w:p>
    <w:sectPr w:rsidR="00F030BE" w:rsidSect="00D05A98">
      <w:headerReference w:type="default" r:id="rId26"/>
      <w:footerReference w:type="default" r:id="rId27"/>
      <w:headerReference w:type="first" r:id="rId28"/>
      <w:footerReference w:type="first" r:id="rId29"/>
      <w:pgSz w:w="12240" w:h="15840"/>
      <w:pgMar w:top="1440" w:right="1800" w:bottom="1258"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6912" w14:textId="77777777" w:rsidR="00013BC0" w:rsidRDefault="00013BC0">
      <w:r>
        <w:separator/>
      </w:r>
    </w:p>
  </w:endnote>
  <w:endnote w:type="continuationSeparator" w:id="0">
    <w:p w14:paraId="349B65A4" w14:textId="77777777" w:rsidR="00013BC0" w:rsidRDefault="0001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0F31" w14:textId="77777777" w:rsidR="00F1759C" w:rsidRDefault="00F1759C" w:rsidP="006F2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67031" w14:textId="77777777" w:rsidR="00F1759C" w:rsidRDefault="00F1759C" w:rsidP="006F230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17F9"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4A8F8A04" w14:textId="77777777" w:rsidR="00F1759C" w:rsidRPr="00261FFE" w:rsidRDefault="00F1759C" w:rsidP="00261FFE">
    <w:pPr>
      <w:spacing w:before="120"/>
      <w:jc w:val="left"/>
      <w:rPr>
        <w:rStyle w:val="Emphasis"/>
        <w:i w:val="0"/>
        <w:sz w:val="18"/>
      </w:rPr>
    </w:pPr>
    <w:r w:rsidRPr="00261FFE">
      <w:rPr>
        <w:rStyle w:val="Emphasis"/>
        <w:i w:val="0"/>
        <w:sz w:val="18"/>
      </w:rPr>
      <w:t>Issue: 02</w:t>
    </w:r>
  </w:p>
  <w:p w14:paraId="7FAE9E21" w14:textId="77777777" w:rsidR="00F1759C" w:rsidRPr="00261FFE" w:rsidRDefault="00F1759C" w:rsidP="00D05A98">
    <w:pPr>
      <w:tabs>
        <w:tab w:val="left" w:pos="7371"/>
        <w:tab w:val="left" w:pos="7513"/>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Page</w:t>
    </w:r>
    <w:r>
      <w:rPr>
        <w:rStyle w:val="Emphasis"/>
        <w:i w:val="0"/>
        <w:sz w:val="18"/>
      </w:rPr>
      <w:t xml:space="preserve"> 2C -</w:t>
    </w:r>
    <w:r w:rsidRPr="00261FFE">
      <w:rPr>
        <w:rStyle w:val="Emphasis"/>
        <w:i w:val="0"/>
        <w:sz w:val="18"/>
      </w:rPr>
      <w:t xml:space="preserv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1</w:t>
    </w:r>
    <w:r w:rsidRPr="00261FFE">
      <w:rPr>
        <w:rStyle w:val="Emphasis"/>
        <w:i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5A2C" w14:textId="77777777" w:rsidR="00F1759C" w:rsidRPr="00261FFE" w:rsidRDefault="00F1759C" w:rsidP="006F230F">
    <w:pPr>
      <w:pStyle w:val="Footer"/>
      <w:framePr w:w="1051" w:wrap="around" w:vAnchor="text" w:hAnchor="page" w:x="9721" w:y="88"/>
      <w:rPr>
        <w:rStyle w:val="PageNumber"/>
        <w:sz w:val="18"/>
      </w:rPr>
    </w:pPr>
    <w:r>
      <w:rPr>
        <w:rStyle w:val="PageNumber"/>
      </w:rPr>
      <w:t xml:space="preserve"> </w:t>
    </w:r>
  </w:p>
  <w:p w14:paraId="58DF44DE"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0861CE4C" w14:textId="77777777" w:rsidR="00F1759C" w:rsidRPr="00261FFE" w:rsidRDefault="00F1759C" w:rsidP="00A3794A">
    <w:pPr>
      <w:spacing w:before="60"/>
      <w:jc w:val="left"/>
      <w:rPr>
        <w:rStyle w:val="Emphasis"/>
        <w:i w:val="0"/>
        <w:sz w:val="18"/>
      </w:rPr>
    </w:pPr>
    <w:r w:rsidRPr="00261FFE">
      <w:rPr>
        <w:rStyle w:val="Emphasis"/>
        <w:i w:val="0"/>
        <w:sz w:val="18"/>
      </w:rPr>
      <w:t>Issue: 02</w:t>
    </w:r>
  </w:p>
  <w:p w14:paraId="2B33DE53" w14:textId="77777777" w:rsidR="00F1759C" w:rsidRPr="00182FCC" w:rsidRDefault="00F1759C" w:rsidP="00D05A98">
    <w:pPr>
      <w:tabs>
        <w:tab w:val="left" w:pos="7371"/>
        <w:tab w:val="left" w:pos="7513"/>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Page</w:t>
    </w:r>
    <w:r>
      <w:rPr>
        <w:rStyle w:val="Emphasis"/>
        <w:i w:val="0"/>
        <w:sz w:val="18"/>
      </w:rPr>
      <w:t xml:space="preserve"> 2 -</w:t>
    </w:r>
    <w:r w:rsidRPr="00261FFE">
      <w:rPr>
        <w:rStyle w:val="Emphasis"/>
        <w:i w:val="0"/>
        <w:sz w:val="18"/>
      </w:rPr>
      <w:t xml:space="preserv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28</w:t>
    </w:r>
    <w:r w:rsidRPr="00261FFE">
      <w:rPr>
        <w:rStyle w:val="Emphasis"/>
        <w:i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310B"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394F383C" w14:textId="77777777" w:rsidR="00F1759C" w:rsidRPr="00261FFE" w:rsidRDefault="00F1759C" w:rsidP="00261FFE">
    <w:pPr>
      <w:spacing w:before="120"/>
      <w:jc w:val="left"/>
      <w:rPr>
        <w:rStyle w:val="Emphasis"/>
        <w:i w:val="0"/>
        <w:sz w:val="18"/>
      </w:rPr>
    </w:pPr>
    <w:r w:rsidRPr="00261FFE">
      <w:rPr>
        <w:rStyle w:val="Emphasis"/>
        <w:i w:val="0"/>
        <w:sz w:val="18"/>
      </w:rPr>
      <w:t>Issue: 02</w:t>
    </w:r>
  </w:p>
  <w:p w14:paraId="2F2D19FC" w14:textId="77777777" w:rsidR="00F1759C" w:rsidRPr="00261FFE" w:rsidRDefault="00F1759C" w:rsidP="00261FFE">
    <w:pPr>
      <w:tabs>
        <w:tab w:val="left" w:pos="7371"/>
        <w:tab w:val="left" w:pos="8080"/>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 xml:space="preserve">Page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i</w:t>
    </w:r>
    <w:r w:rsidRPr="00261FFE">
      <w:rPr>
        <w:rStyle w:val="Emphasis"/>
        <w:i w:val="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C6B"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5D727C34" w14:textId="77777777" w:rsidR="00F1759C" w:rsidRPr="00261FFE" w:rsidRDefault="00F1759C" w:rsidP="00261FFE">
    <w:pPr>
      <w:spacing w:before="120"/>
      <w:jc w:val="left"/>
      <w:rPr>
        <w:rStyle w:val="Emphasis"/>
        <w:i w:val="0"/>
        <w:sz w:val="18"/>
      </w:rPr>
    </w:pPr>
    <w:r w:rsidRPr="00261FFE">
      <w:rPr>
        <w:rStyle w:val="Emphasis"/>
        <w:i w:val="0"/>
        <w:sz w:val="18"/>
      </w:rPr>
      <w:t>Issue: 02</w:t>
    </w:r>
  </w:p>
  <w:p w14:paraId="0C13ADBC" w14:textId="77777777" w:rsidR="00F1759C" w:rsidRPr="00261FFE" w:rsidRDefault="00F1759C" w:rsidP="00261FFE">
    <w:pPr>
      <w:tabs>
        <w:tab w:val="left" w:pos="7371"/>
        <w:tab w:val="left" w:pos="8080"/>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 xml:space="preserve">Page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ii</w:t>
    </w:r>
    <w:r w:rsidRPr="00261FFE">
      <w:rPr>
        <w:rStyle w:val="Emphasis"/>
        <w:i w:val="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D313"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5ED63F24" w14:textId="77777777" w:rsidR="00F1759C" w:rsidRPr="00261FFE" w:rsidRDefault="00F1759C" w:rsidP="00261FFE">
    <w:pPr>
      <w:spacing w:before="120"/>
      <w:jc w:val="left"/>
      <w:rPr>
        <w:rStyle w:val="Emphasis"/>
        <w:i w:val="0"/>
        <w:sz w:val="18"/>
      </w:rPr>
    </w:pPr>
    <w:r w:rsidRPr="00261FFE">
      <w:rPr>
        <w:rStyle w:val="Emphasis"/>
        <w:i w:val="0"/>
        <w:sz w:val="18"/>
      </w:rPr>
      <w:t>Issue: 02</w:t>
    </w:r>
  </w:p>
  <w:p w14:paraId="5C412D9B" w14:textId="77777777" w:rsidR="00F1759C" w:rsidRPr="00261FFE" w:rsidRDefault="00F1759C" w:rsidP="00D05A98">
    <w:pPr>
      <w:tabs>
        <w:tab w:val="left" w:pos="7371"/>
        <w:tab w:val="left" w:pos="7513"/>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Page</w:t>
    </w:r>
    <w:r>
      <w:rPr>
        <w:rStyle w:val="Emphasis"/>
        <w:i w:val="0"/>
        <w:sz w:val="18"/>
      </w:rPr>
      <w:t xml:space="preserve"> 2 -</w:t>
    </w:r>
    <w:r w:rsidRPr="00261FFE">
      <w:rPr>
        <w:rStyle w:val="Emphasis"/>
        <w:i w:val="0"/>
        <w:sz w:val="18"/>
      </w:rPr>
      <w:t xml:space="preserv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1</w:t>
    </w:r>
    <w:r w:rsidRPr="00261FFE">
      <w:rPr>
        <w:rStyle w:val="Emphasis"/>
        <w:i w:val="0"/>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3454" w14:textId="77777777" w:rsidR="00F1759C" w:rsidRPr="00261FFE" w:rsidRDefault="00F1759C" w:rsidP="006F230F">
    <w:pPr>
      <w:pStyle w:val="Footer"/>
      <w:framePr w:w="1051" w:wrap="around" w:vAnchor="text" w:hAnchor="page" w:x="9721" w:y="88"/>
      <w:rPr>
        <w:rStyle w:val="PageNumber"/>
        <w:sz w:val="18"/>
      </w:rPr>
    </w:pPr>
    <w:r>
      <w:rPr>
        <w:rStyle w:val="PageNumber"/>
      </w:rPr>
      <w:t xml:space="preserve"> </w:t>
    </w:r>
  </w:p>
  <w:p w14:paraId="01245CD3"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6B09CA1D" w14:textId="77777777" w:rsidR="00F1759C" w:rsidRPr="00261FFE" w:rsidRDefault="00F1759C" w:rsidP="00A3794A">
    <w:pPr>
      <w:spacing w:before="60"/>
      <w:jc w:val="left"/>
      <w:rPr>
        <w:rStyle w:val="Emphasis"/>
        <w:i w:val="0"/>
        <w:sz w:val="18"/>
      </w:rPr>
    </w:pPr>
    <w:r w:rsidRPr="00261FFE">
      <w:rPr>
        <w:rStyle w:val="Emphasis"/>
        <w:i w:val="0"/>
        <w:sz w:val="18"/>
      </w:rPr>
      <w:t>Issue: 02</w:t>
    </w:r>
  </w:p>
  <w:p w14:paraId="719BB4F7" w14:textId="77777777" w:rsidR="00F1759C" w:rsidRPr="00182FCC" w:rsidRDefault="00F1759C" w:rsidP="00D05A98">
    <w:pPr>
      <w:tabs>
        <w:tab w:val="left" w:pos="7371"/>
        <w:tab w:val="left" w:pos="7513"/>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Page</w:t>
    </w:r>
    <w:r>
      <w:rPr>
        <w:rStyle w:val="Emphasis"/>
        <w:i w:val="0"/>
        <w:sz w:val="18"/>
      </w:rPr>
      <w:t xml:space="preserve"> 2A -</w:t>
    </w:r>
    <w:r w:rsidRPr="00261FFE">
      <w:rPr>
        <w:rStyle w:val="Emphasis"/>
        <w:i w:val="0"/>
        <w:sz w:val="18"/>
      </w:rPr>
      <w:t xml:space="preserv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13</w:t>
    </w:r>
    <w:r w:rsidRPr="00261FFE">
      <w:rPr>
        <w:rStyle w:val="Emphasis"/>
        <w:i w:val="0"/>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86D8"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564CFCC9" w14:textId="77777777" w:rsidR="00F1759C" w:rsidRPr="00261FFE" w:rsidRDefault="00F1759C" w:rsidP="00261FFE">
    <w:pPr>
      <w:spacing w:before="120"/>
      <w:jc w:val="left"/>
      <w:rPr>
        <w:rStyle w:val="Emphasis"/>
        <w:i w:val="0"/>
        <w:sz w:val="18"/>
      </w:rPr>
    </w:pPr>
    <w:r w:rsidRPr="00261FFE">
      <w:rPr>
        <w:rStyle w:val="Emphasis"/>
        <w:i w:val="0"/>
        <w:sz w:val="18"/>
      </w:rPr>
      <w:t>Issue: 02</w:t>
    </w:r>
  </w:p>
  <w:p w14:paraId="628A8F92" w14:textId="77777777" w:rsidR="00F1759C" w:rsidRPr="00261FFE" w:rsidRDefault="00F1759C" w:rsidP="00D05A98">
    <w:pPr>
      <w:tabs>
        <w:tab w:val="left" w:pos="7371"/>
        <w:tab w:val="left" w:pos="7513"/>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Page</w:t>
    </w:r>
    <w:r>
      <w:rPr>
        <w:rStyle w:val="Emphasis"/>
        <w:i w:val="0"/>
        <w:sz w:val="18"/>
      </w:rPr>
      <w:t xml:space="preserve"> 2A -</w:t>
    </w:r>
    <w:r w:rsidRPr="00261FFE">
      <w:rPr>
        <w:rStyle w:val="Emphasis"/>
        <w:i w:val="0"/>
        <w:sz w:val="18"/>
      </w:rPr>
      <w:t xml:space="preserv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12</w:t>
    </w:r>
    <w:r w:rsidRPr="00261FFE">
      <w:rPr>
        <w:rStyle w:val="Emphasis"/>
        <w:i w:val="0"/>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654E" w14:textId="77777777" w:rsidR="00F1759C" w:rsidRDefault="00F1759C" w:rsidP="00261FFE">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177B4BD0" w14:textId="77777777" w:rsidR="00F1759C" w:rsidRPr="00261FFE" w:rsidRDefault="00F1759C" w:rsidP="00261FFE">
    <w:pPr>
      <w:spacing w:before="120"/>
      <w:jc w:val="left"/>
      <w:rPr>
        <w:rStyle w:val="Emphasis"/>
        <w:i w:val="0"/>
        <w:sz w:val="18"/>
      </w:rPr>
    </w:pPr>
    <w:r w:rsidRPr="00261FFE">
      <w:rPr>
        <w:rStyle w:val="Emphasis"/>
        <w:i w:val="0"/>
        <w:sz w:val="18"/>
      </w:rPr>
      <w:t>Issue: 02</w:t>
    </w:r>
  </w:p>
  <w:p w14:paraId="7018224E" w14:textId="77777777" w:rsidR="00F1759C" w:rsidRPr="00261FFE" w:rsidRDefault="00F1759C" w:rsidP="00D05A98">
    <w:pPr>
      <w:tabs>
        <w:tab w:val="left" w:pos="7371"/>
        <w:tab w:val="left" w:pos="7513"/>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Page</w:t>
    </w:r>
    <w:r>
      <w:rPr>
        <w:rStyle w:val="Emphasis"/>
        <w:i w:val="0"/>
        <w:sz w:val="18"/>
      </w:rPr>
      <w:t xml:space="preserve"> 2B -</w:t>
    </w:r>
    <w:r w:rsidRPr="00261FFE">
      <w:rPr>
        <w:rStyle w:val="Emphasis"/>
        <w:i w:val="0"/>
        <w:sz w:val="18"/>
      </w:rPr>
      <w:t xml:space="preserv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1</w:t>
    </w:r>
    <w:r w:rsidRPr="00261FFE">
      <w:rPr>
        <w:rStyle w:val="Emphasis"/>
        <w:i w:val="0"/>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B765" w14:textId="77777777" w:rsidR="00F1759C" w:rsidRPr="00261FFE" w:rsidRDefault="00F1759C" w:rsidP="006F230F">
    <w:pPr>
      <w:pStyle w:val="Footer"/>
      <w:framePr w:w="1051" w:wrap="around" w:vAnchor="text" w:hAnchor="page" w:x="9721" w:y="88"/>
      <w:rPr>
        <w:rStyle w:val="PageNumber"/>
        <w:sz w:val="18"/>
      </w:rPr>
    </w:pPr>
    <w:r>
      <w:rPr>
        <w:rStyle w:val="PageNumber"/>
      </w:rPr>
      <w:t xml:space="preserve"> </w:t>
    </w:r>
  </w:p>
  <w:p w14:paraId="1B137DD4" w14:textId="77777777" w:rsidR="00F1759C" w:rsidRDefault="00F1759C" w:rsidP="00D05A98">
    <w:pPr>
      <w:spacing w:before="0" w:line="240" w:lineRule="auto"/>
      <w:jc w:val="left"/>
      <w:rPr>
        <w:i/>
        <w:sz w:val="18"/>
        <w:szCs w:val="20"/>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p w14:paraId="55CEE337" w14:textId="77777777" w:rsidR="00F1759C" w:rsidRPr="00261FFE" w:rsidRDefault="00F1759C" w:rsidP="00D05A98">
    <w:pPr>
      <w:spacing w:before="120"/>
      <w:jc w:val="left"/>
      <w:rPr>
        <w:rStyle w:val="Emphasis"/>
        <w:i w:val="0"/>
        <w:sz w:val="18"/>
      </w:rPr>
    </w:pPr>
    <w:r w:rsidRPr="00261FFE">
      <w:rPr>
        <w:rStyle w:val="Emphasis"/>
        <w:i w:val="0"/>
        <w:sz w:val="18"/>
      </w:rPr>
      <w:t>Issue: 02</w:t>
    </w:r>
  </w:p>
  <w:p w14:paraId="7CEF8D78" w14:textId="77777777" w:rsidR="00F1759C" w:rsidRPr="00182FCC" w:rsidRDefault="00F1759C" w:rsidP="00D05A98">
    <w:pPr>
      <w:tabs>
        <w:tab w:val="left" w:pos="7371"/>
        <w:tab w:val="left" w:pos="7513"/>
      </w:tabs>
      <w:spacing w:before="0"/>
      <w:rPr>
        <w:i/>
        <w:iCs/>
        <w:sz w:val="18"/>
      </w:rPr>
    </w:pPr>
    <w:r w:rsidRPr="00261FFE">
      <w:rPr>
        <w:rStyle w:val="Emphasis"/>
        <w:i w:val="0"/>
        <w:sz w:val="18"/>
      </w:rPr>
      <w:t>Effective Date: 2007 02 01</w:t>
    </w:r>
    <w:r>
      <w:rPr>
        <w:rStyle w:val="Emphasis"/>
        <w:i w:val="0"/>
        <w:sz w:val="18"/>
      </w:rPr>
      <w:t>,</w:t>
    </w:r>
    <w:r w:rsidRPr="00261FFE">
      <w:rPr>
        <w:rStyle w:val="Emphasis"/>
        <w:i w:val="0"/>
        <w:sz w:val="18"/>
      </w:rPr>
      <w:t xml:space="preserve"> Amended 2016 06 10</w:t>
    </w:r>
    <w:r w:rsidRPr="00261FFE">
      <w:rPr>
        <w:rStyle w:val="Emphasis"/>
        <w:i w:val="0"/>
        <w:sz w:val="18"/>
      </w:rPr>
      <w:tab/>
    </w:r>
    <w:r w:rsidRPr="00261FFE">
      <w:rPr>
        <w:rStyle w:val="Emphasis"/>
        <w:i w:val="0"/>
        <w:sz w:val="18"/>
      </w:rPr>
      <w:tab/>
      <w:t>Page</w:t>
    </w:r>
    <w:r>
      <w:rPr>
        <w:rStyle w:val="Emphasis"/>
        <w:i w:val="0"/>
        <w:sz w:val="18"/>
      </w:rPr>
      <w:t xml:space="preserve"> 2C -</w:t>
    </w:r>
    <w:r w:rsidRPr="00261FFE">
      <w:rPr>
        <w:rStyle w:val="Emphasis"/>
        <w:i w:val="0"/>
        <w:sz w:val="18"/>
      </w:rPr>
      <w:t xml:space="preserve"> </w:t>
    </w:r>
    <w:r w:rsidRPr="00261FFE">
      <w:rPr>
        <w:rStyle w:val="Emphasis"/>
        <w:i w:val="0"/>
        <w:sz w:val="18"/>
      </w:rPr>
      <w:fldChar w:fldCharType="begin"/>
    </w:r>
    <w:r w:rsidRPr="00261FFE">
      <w:rPr>
        <w:rStyle w:val="Emphasis"/>
        <w:i w:val="0"/>
        <w:sz w:val="18"/>
      </w:rPr>
      <w:instrText xml:space="preserve"> PAGE </w:instrText>
    </w:r>
    <w:r w:rsidRPr="00261FFE">
      <w:rPr>
        <w:rStyle w:val="Emphasis"/>
        <w:i w:val="0"/>
        <w:sz w:val="18"/>
      </w:rPr>
      <w:fldChar w:fldCharType="separate"/>
    </w:r>
    <w:r>
      <w:rPr>
        <w:rStyle w:val="Emphasis"/>
        <w:i w:val="0"/>
        <w:noProof/>
        <w:sz w:val="18"/>
      </w:rPr>
      <w:t>7</w:t>
    </w:r>
    <w:r w:rsidRPr="00261FFE">
      <w:rPr>
        <w:rStyle w:val="Emphasis"/>
        <w:i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23AC" w14:textId="77777777" w:rsidR="00013BC0" w:rsidRDefault="00013BC0">
      <w:r>
        <w:separator/>
      </w:r>
    </w:p>
  </w:footnote>
  <w:footnote w:type="continuationSeparator" w:id="0">
    <w:p w14:paraId="2792419E" w14:textId="77777777" w:rsidR="00013BC0" w:rsidRDefault="00013BC0">
      <w:r>
        <w:continuationSeparator/>
      </w:r>
    </w:p>
  </w:footnote>
  <w:footnote w:id="1">
    <w:p w14:paraId="484936E0" w14:textId="77777777" w:rsidR="00F57366" w:rsidRDefault="00F57366" w:rsidP="00F57366">
      <w:pPr>
        <w:pStyle w:val="FootnoteText"/>
        <w:rPr>
          <w:ins w:id="62" w:author="Flynn, Natasha" w:date="2022-05-11T16:55:00Z"/>
        </w:rPr>
      </w:pPr>
      <w:ins w:id="63" w:author="Flynn, Natasha" w:date="2022-05-11T16:55:00Z">
        <w:r>
          <w:rPr>
            <w:rStyle w:val="FootnoteReference"/>
          </w:rPr>
          <w:footnoteRef/>
        </w:r>
        <w:r>
          <w:t xml:space="preserve"> Licenced Retail Supplier (LRS): A Retail Supplier who:</w:t>
        </w:r>
      </w:ins>
    </w:p>
    <w:p w14:paraId="3BCB1C52" w14:textId="77777777" w:rsidR="00F57366" w:rsidRDefault="00F57366" w:rsidP="00F57366">
      <w:pPr>
        <w:pStyle w:val="FootnoteText"/>
        <w:rPr>
          <w:ins w:id="64" w:author="Flynn, Natasha" w:date="2022-05-11T16:55:00Z"/>
        </w:rPr>
      </w:pPr>
      <w:ins w:id="65" w:author="Flynn, Natasha" w:date="2022-05-11T16:55:00Z">
        <w:r>
          <w:t>(a) holds a valid Retail Supplier Licence; and</w:t>
        </w:r>
      </w:ins>
    </w:p>
    <w:p w14:paraId="7A0A53AC" w14:textId="77777777" w:rsidR="00F57366" w:rsidRDefault="00F57366" w:rsidP="00F57366">
      <w:pPr>
        <w:pStyle w:val="FootnoteText"/>
        <w:rPr>
          <w:ins w:id="66" w:author="Flynn, Natasha" w:date="2022-05-11T16:55:00Z"/>
        </w:rPr>
      </w:pPr>
      <w:ins w:id="67" w:author="Flynn, Natasha" w:date="2022-05-11T16:55:00Z">
        <w:r>
          <w:t>(b) has a valid LRS Participation Agreement executed with NS Power.</w:t>
        </w:r>
      </w:ins>
    </w:p>
    <w:p w14:paraId="6ED607A3" w14:textId="7938DE2C" w:rsidR="00F57366" w:rsidRPr="00964BB9" w:rsidRDefault="00F57366" w:rsidP="00F57366">
      <w:pPr>
        <w:pStyle w:val="FootnoteText"/>
        <w:rPr>
          <w:lang w:val="en-US"/>
        </w:rPr>
      </w:pPr>
      <w:ins w:id="68" w:author="Flynn, Natasha" w:date="2022-05-11T16:55:00Z">
        <w:r>
          <w:t>For certainty, a Wholesale Customer is not a Licenced Retail Supplier.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27C" w14:textId="77777777" w:rsidR="00F1759C" w:rsidRDefault="00F1759C" w:rsidP="00A3794A">
    <w:pPr>
      <w:tabs>
        <w:tab w:val="left" w:pos="5715"/>
        <w:tab w:val="left" w:pos="6379"/>
      </w:tabs>
      <w:spacing w:before="0" w:after="60" w:line="240" w:lineRule="auto"/>
      <w:jc w:val="left"/>
      <w:rPr>
        <w:i/>
        <w:sz w:val="18"/>
        <w:szCs w:val="20"/>
      </w:rPr>
    </w:pPr>
    <w:r w:rsidRPr="002B7DF2">
      <w:rPr>
        <w:i/>
        <w:sz w:val="18"/>
        <w:szCs w:val="20"/>
      </w:rPr>
      <w:t>Nova Scotia Wholesale and Renewable to Retail Electricity Market Rules</w:t>
    </w:r>
  </w:p>
  <w:p w14:paraId="6EB1562E" w14:textId="77777777" w:rsidR="00F1759C" w:rsidRDefault="00F1759C" w:rsidP="00D05A98">
    <w:pPr>
      <w:tabs>
        <w:tab w:val="left" w:pos="5715"/>
        <w:tab w:val="left" w:pos="6379"/>
      </w:tabs>
      <w:spacing w:before="0" w:line="240" w:lineRule="auto"/>
      <w:jc w:val="left"/>
      <w:rPr>
        <w:i/>
        <w:sz w:val="18"/>
        <w:szCs w:val="20"/>
      </w:rPr>
    </w:pPr>
    <w:r>
      <w:rPr>
        <w:i/>
        <w:sz w:val="18"/>
        <w:szCs w:val="20"/>
      </w:rPr>
      <w:t>Appendix 2A, Pro-forma Participation Agreement</w:t>
    </w:r>
  </w:p>
  <w:p w14:paraId="24441B93" w14:textId="77777777" w:rsidR="00F1759C" w:rsidRPr="00DB67EC" w:rsidRDefault="00F1759C" w:rsidP="00DB67EC">
    <w:pPr>
      <w:spacing w:before="0"/>
      <w:rPr>
        <w:i/>
        <w:sz w:val="4"/>
        <w:szCs w:val="4"/>
        <w:u w:val="single"/>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74B1" w14:textId="77777777" w:rsidR="00F1759C" w:rsidRDefault="00F1759C" w:rsidP="003B7A39">
    <w:pPr>
      <w:tabs>
        <w:tab w:val="left" w:pos="5715"/>
        <w:tab w:val="left" w:pos="6379"/>
      </w:tabs>
      <w:spacing w:before="0" w:after="60" w:line="240" w:lineRule="auto"/>
      <w:jc w:val="left"/>
      <w:rPr>
        <w:i/>
        <w:sz w:val="18"/>
        <w:szCs w:val="20"/>
      </w:rPr>
    </w:pPr>
    <w:r w:rsidRPr="002B7DF2">
      <w:rPr>
        <w:i/>
        <w:sz w:val="18"/>
        <w:szCs w:val="20"/>
      </w:rPr>
      <w:t>Nova Scotia Wholesale and Renewable to Retail Electricity Market Rules</w:t>
    </w:r>
  </w:p>
  <w:p w14:paraId="26D25516" w14:textId="77777777" w:rsidR="00F1759C" w:rsidRDefault="00F1759C" w:rsidP="003B7A39">
    <w:pPr>
      <w:tabs>
        <w:tab w:val="left" w:pos="5715"/>
        <w:tab w:val="left" w:pos="6379"/>
      </w:tabs>
      <w:spacing w:before="0" w:line="240" w:lineRule="auto"/>
      <w:jc w:val="left"/>
      <w:rPr>
        <w:i/>
        <w:sz w:val="18"/>
        <w:szCs w:val="20"/>
      </w:rPr>
    </w:pPr>
    <w:r>
      <w:rPr>
        <w:i/>
        <w:sz w:val="18"/>
        <w:szCs w:val="20"/>
      </w:rPr>
      <w:t>Chapter 2, Market Administration</w:t>
    </w:r>
  </w:p>
  <w:p w14:paraId="6E16FBF7" w14:textId="77777777" w:rsidR="00F1759C" w:rsidRPr="003B7A39" w:rsidRDefault="00F1759C" w:rsidP="003B7A39">
    <w:pPr>
      <w:spacing w:before="0"/>
      <w:rPr>
        <w:i/>
        <w:sz w:val="4"/>
        <w:szCs w:val="4"/>
        <w:u w:val="single"/>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C073" w14:textId="77777777" w:rsidR="00F1759C" w:rsidRDefault="00F1759C" w:rsidP="00A3794A">
    <w:pPr>
      <w:tabs>
        <w:tab w:val="left" w:pos="5715"/>
        <w:tab w:val="left" w:pos="6379"/>
      </w:tabs>
      <w:spacing w:before="0" w:after="60" w:line="240" w:lineRule="auto"/>
      <w:jc w:val="left"/>
      <w:rPr>
        <w:i/>
        <w:sz w:val="18"/>
        <w:szCs w:val="20"/>
      </w:rPr>
    </w:pPr>
    <w:r w:rsidRPr="002B7DF2">
      <w:rPr>
        <w:i/>
        <w:sz w:val="18"/>
        <w:szCs w:val="20"/>
      </w:rPr>
      <w:t>Nova Scotia Wholesale and Renewable to Retail Electricity Market Rules</w:t>
    </w:r>
  </w:p>
  <w:p w14:paraId="3D78F72F" w14:textId="77777777" w:rsidR="00F1759C" w:rsidRDefault="00F1759C" w:rsidP="00A3794A">
    <w:pPr>
      <w:tabs>
        <w:tab w:val="left" w:pos="5715"/>
        <w:tab w:val="left" w:pos="6379"/>
      </w:tabs>
      <w:spacing w:before="0" w:line="240" w:lineRule="auto"/>
      <w:jc w:val="left"/>
      <w:rPr>
        <w:i/>
        <w:sz w:val="18"/>
        <w:szCs w:val="20"/>
      </w:rPr>
    </w:pPr>
    <w:r>
      <w:rPr>
        <w:i/>
        <w:sz w:val="18"/>
        <w:szCs w:val="20"/>
      </w:rPr>
      <w:t>Appendix 2A, Pro-forma Participation Agreement</w:t>
    </w:r>
  </w:p>
  <w:p w14:paraId="64AFA635" w14:textId="77777777" w:rsidR="00F1759C" w:rsidRPr="00A3794A" w:rsidRDefault="00F1759C" w:rsidP="00A3794A">
    <w:pPr>
      <w:spacing w:before="0"/>
      <w:rPr>
        <w:i/>
        <w:sz w:val="4"/>
        <w:szCs w:val="4"/>
        <w:u w:val="single"/>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6FF8" w14:textId="77777777" w:rsidR="00F1759C" w:rsidRDefault="00F1759C" w:rsidP="00A3794A">
    <w:pPr>
      <w:tabs>
        <w:tab w:val="left" w:pos="5715"/>
        <w:tab w:val="left" w:pos="6379"/>
      </w:tabs>
      <w:spacing w:before="0" w:after="60" w:line="240" w:lineRule="auto"/>
      <w:jc w:val="left"/>
      <w:rPr>
        <w:i/>
        <w:sz w:val="18"/>
        <w:szCs w:val="20"/>
      </w:rPr>
    </w:pPr>
    <w:r w:rsidRPr="002B7DF2">
      <w:rPr>
        <w:i/>
        <w:sz w:val="18"/>
        <w:szCs w:val="20"/>
      </w:rPr>
      <w:t>Nova Scotia Wholesale and Renewable to Retail Electricity Market Rules</w:t>
    </w:r>
  </w:p>
  <w:p w14:paraId="23A280E5" w14:textId="77777777" w:rsidR="00F1759C" w:rsidRDefault="00F1759C" w:rsidP="00A3794A">
    <w:pPr>
      <w:tabs>
        <w:tab w:val="left" w:pos="5715"/>
        <w:tab w:val="left" w:pos="6379"/>
      </w:tabs>
      <w:spacing w:before="0" w:line="240" w:lineRule="auto"/>
      <w:jc w:val="left"/>
      <w:rPr>
        <w:i/>
        <w:sz w:val="18"/>
        <w:szCs w:val="20"/>
      </w:rPr>
    </w:pPr>
    <w:r>
      <w:rPr>
        <w:i/>
        <w:sz w:val="18"/>
        <w:szCs w:val="20"/>
      </w:rPr>
      <w:t>Appendix 2A, Pro-forma Participation Agreement</w:t>
    </w:r>
  </w:p>
  <w:p w14:paraId="2C379826" w14:textId="77777777" w:rsidR="00F1759C" w:rsidRPr="00A3794A" w:rsidRDefault="00F1759C" w:rsidP="00A3794A">
    <w:pPr>
      <w:spacing w:before="0"/>
      <w:rPr>
        <w:i/>
        <w:sz w:val="4"/>
        <w:szCs w:val="4"/>
        <w:u w:val="single"/>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81B5" w14:textId="77777777" w:rsidR="00F1759C" w:rsidRDefault="00F1759C" w:rsidP="00A3794A">
    <w:pPr>
      <w:tabs>
        <w:tab w:val="left" w:pos="5715"/>
        <w:tab w:val="left" w:pos="6379"/>
      </w:tabs>
      <w:spacing w:before="0" w:after="60" w:line="240" w:lineRule="auto"/>
      <w:jc w:val="left"/>
      <w:rPr>
        <w:i/>
        <w:sz w:val="18"/>
        <w:szCs w:val="20"/>
      </w:rPr>
    </w:pPr>
    <w:r w:rsidRPr="002B7DF2">
      <w:rPr>
        <w:i/>
        <w:sz w:val="18"/>
        <w:szCs w:val="20"/>
      </w:rPr>
      <w:t>Nova Scotia Wholesale and Renewable to Retail Electricity Market Rules</w:t>
    </w:r>
  </w:p>
  <w:p w14:paraId="495ADFBC" w14:textId="77777777" w:rsidR="00F1759C" w:rsidRDefault="00F1759C" w:rsidP="00A3794A">
    <w:pPr>
      <w:tabs>
        <w:tab w:val="left" w:pos="5715"/>
        <w:tab w:val="left" w:pos="6379"/>
      </w:tabs>
      <w:spacing w:before="0" w:line="240" w:lineRule="auto"/>
      <w:jc w:val="left"/>
      <w:rPr>
        <w:i/>
        <w:sz w:val="18"/>
        <w:szCs w:val="20"/>
      </w:rPr>
    </w:pPr>
    <w:r>
      <w:rPr>
        <w:i/>
        <w:sz w:val="18"/>
        <w:szCs w:val="20"/>
      </w:rPr>
      <w:t>Appendix 2B, Guidelines for Financial Penalties</w:t>
    </w:r>
  </w:p>
  <w:p w14:paraId="3E46071D" w14:textId="77777777" w:rsidR="00F1759C" w:rsidRPr="00A3794A" w:rsidRDefault="00F1759C" w:rsidP="00A3794A">
    <w:pPr>
      <w:spacing w:before="0"/>
      <w:rPr>
        <w:i/>
        <w:sz w:val="4"/>
        <w:szCs w:val="4"/>
        <w:u w:val="single"/>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1891" w14:textId="77777777" w:rsidR="00F1759C" w:rsidRDefault="00F1759C" w:rsidP="00D05A98">
    <w:pPr>
      <w:tabs>
        <w:tab w:val="left" w:pos="5715"/>
        <w:tab w:val="left" w:pos="6379"/>
      </w:tabs>
      <w:spacing w:before="0" w:after="60" w:line="240" w:lineRule="auto"/>
      <w:jc w:val="left"/>
      <w:rPr>
        <w:i/>
        <w:sz w:val="18"/>
        <w:szCs w:val="20"/>
      </w:rPr>
    </w:pPr>
    <w:r w:rsidRPr="002B7DF2">
      <w:rPr>
        <w:i/>
        <w:sz w:val="18"/>
        <w:szCs w:val="20"/>
      </w:rPr>
      <w:t>Nova Scotia Wholesale and Renewable to Retail Electricity Market Rules</w:t>
    </w:r>
  </w:p>
  <w:p w14:paraId="545C5D39" w14:textId="77777777" w:rsidR="00F1759C" w:rsidRDefault="00F1759C" w:rsidP="00D05A98">
    <w:pPr>
      <w:tabs>
        <w:tab w:val="left" w:pos="5715"/>
        <w:tab w:val="left" w:pos="6379"/>
      </w:tabs>
      <w:spacing w:before="0" w:line="240" w:lineRule="auto"/>
      <w:jc w:val="left"/>
      <w:rPr>
        <w:i/>
        <w:sz w:val="18"/>
        <w:szCs w:val="20"/>
      </w:rPr>
    </w:pPr>
    <w:r>
      <w:rPr>
        <w:i/>
        <w:sz w:val="18"/>
        <w:szCs w:val="20"/>
      </w:rPr>
      <w:t>Appendix 2C, Wholesale and Renewable to Retail Market Advisory Committee Terms of Reference</w:t>
    </w:r>
  </w:p>
  <w:p w14:paraId="767138C8" w14:textId="77777777" w:rsidR="00F1759C" w:rsidRPr="00D05A98" w:rsidRDefault="00F1759C" w:rsidP="00D05A98">
    <w:pPr>
      <w:spacing w:before="0"/>
      <w:rPr>
        <w:i/>
        <w:sz w:val="4"/>
        <w:szCs w:val="4"/>
        <w:u w:val="single"/>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47BA" w14:textId="77777777" w:rsidR="00F1759C" w:rsidRDefault="00F1759C" w:rsidP="00A3794A">
    <w:pPr>
      <w:tabs>
        <w:tab w:val="left" w:pos="5715"/>
        <w:tab w:val="left" w:pos="6379"/>
      </w:tabs>
      <w:spacing w:before="0" w:after="60" w:line="240" w:lineRule="auto"/>
      <w:jc w:val="left"/>
      <w:rPr>
        <w:i/>
        <w:sz w:val="18"/>
        <w:szCs w:val="20"/>
      </w:rPr>
    </w:pPr>
    <w:r w:rsidRPr="002B7DF2">
      <w:rPr>
        <w:i/>
        <w:sz w:val="18"/>
        <w:szCs w:val="20"/>
      </w:rPr>
      <w:t>Nova Scotia Wholesale and Renewable to Retail Electricity Market Rules</w:t>
    </w:r>
  </w:p>
  <w:p w14:paraId="4227720D" w14:textId="77777777" w:rsidR="00F1759C" w:rsidRDefault="00F1759C" w:rsidP="00A3794A">
    <w:pPr>
      <w:tabs>
        <w:tab w:val="left" w:pos="5715"/>
        <w:tab w:val="left" w:pos="6379"/>
      </w:tabs>
      <w:spacing w:before="0" w:line="240" w:lineRule="auto"/>
      <w:jc w:val="left"/>
      <w:rPr>
        <w:i/>
        <w:sz w:val="18"/>
        <w:szCs w:val="20"/>
      </w:rPr>
    </w:pPr>
    <w:r>
      <w:rPr>
        <w:i/>
        <w:sz w:val="18"/>
        <w:szCs w:val="20"/>
      </w:rPr>
      <w:t>Appendix 2C, Wholesale and Renewable to Retail Market Advisory Committee Terms of Reference</w:t>
    </w:r>
  </w:p>
  <w:p w14:paraId="7E4F417F" w14:textId="77777777" w:rsidR="00F1759C" w:rsidRPr="00A3794A" w:rsidRDefault="00F1759C" w:rsidP="00A3794A">
    <w:pPr>
      <w:spacing w:before="0"/>
      <w:rPr>
        <w:i/>
        <w:sz w:val="4"/>
        <w:szCs w:val="4"/>
        <w:u w:val="single"/>
      </w:rPr>
    </w:pPr>
    <w:r w:rsidRPr="002D0AB7">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r>
      <w:rPr>
        <w:i/>
        <w:sz w:val="4"/>
        <w:szCs w:val="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82"/>
    <w:multiLevelType w:val="hybridMultilevel"/>
    <w:tmpl w:val="D506ED38"/>
    <w:lvl w:ilvl="0" w:tplc="E30CDC74">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2E62C5E"/>
    <w:multiLevelType w:val="hybridMultilevel"/>
    <w:tmpl w:val="7918FD30"/>
    <w:lvl w:ilvl="0" w:tplc="0C3E2220">
      <w:start w:val="1"/>
      <w:numFmt w:val="lowerLetter"/>
      <w:lvlText w:val="(%1)"/>
      <w:lvlJc w:val="left"/>
      <w:pPr>
        <w:ind w:left="1128" w:hanging="408"/>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B994177"/>
    <w:multiLevelType w:val="hybridMultilevel"/>
    <w:tmpl w:val="588C85E4"/>
    <w:lvl w:ilvl="0" w:tplc="5A70E136">
      <w:start w:val="3"/>
      <w:numFmt w:val="lowerLetter"/>
      <w:lvlText w:val="(%1)"/>
      <w:lvlJc w:val="left"/>
      <w:pPr>
        <w:ind w:left="1128" w:hanging="4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558AE"/>
    <w:multiLevelType w:val="multilevel"/>
    <w:tmpl w:val="E7AEC3A6"/>
    <w:lvl w:ilvl="0">
      <w:start w:val="3"/>
      <w:numFmt w:val="decimal"/>
      <w:lvlText w:val="%1."/>
      <w:lvlJc w:val="left"/>
      <w:pPr>
        <w:tabs>
          <w:tab w:val="num" w:pos="720"/>
        </w:tabs>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08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ECB539F"/>
    <w:multiLevelType w:val="hybridMultilevel"/>
    <w:tmpl w:val="2A763FC0"/>
    <w:lvl w:ilvl="0" w:tplc="13481C4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35D43EF8"/>
    <w:multiLevelType w:val="hybridMultilevel"/>
    <w:tmpl w:val="EDBA909C"/>
    <w:lvl w:ilvl="0" w:tplc="10090017">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 w15:restartNumberingAfterBreak="0">
    <w:nsid w:val="3AA63227"/>
    <w:multiLevelType w:val="hybridMultilevel"/>
    <w:tmpl w:val="3CB678A4"/>
    <w:lvl w:ilvl="0" w:tplc="5DD645A6">
      <w:start w:val="1"/>
      <w:numFmt w:val="lowerLetter"/>
      <w:lvlText w:val="%1)"/>
      <w:lvlJc w:val="left"/>
      <w:pPr>
        <w:ind w:left="1421" w:hanging="57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15:restartNumberingAfterBreak="0">
    <w:nsid w:val="40D43F4A"/>
    <w:multiLevelType w:val="multilevel"/>
    <w:tmpl w:val="949222E4"/>
    <w:lvl w:ilvl="0">
      <w:start w:val="2"/>
      <w:numFmt w:val="decimal"/>
      <w:lvlText w:val="%1"/>
      <w:lvlJc w:val="left"/>
      <w:pPr>
        <w:tabs>
          <w:tab w:val="num" w:pos="567"/>
        </w:tabs>
        <w:ind w:left="567" w:hanging="567"/>
      </w:pPr>
      <w:rPr>
        <w:rFonts w:ascii="Arial" w:hAnsi="Arial" w:hint="default"/>
        <w:b/>
        <w:i w:val="0"/>
        <w:sz w:val="28"/>
        <w:szCs w:val="28"/>
      </w:rPr>
    </w:lvl>
    <w:lvl w:ilvl="1">
      <w:start w:val="1"/>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567"/>
        </w:tabs>
        <w:ind w:left="567" w:hanging="567"/>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val="0"/>
        <w:i w:val="0"/>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E2089B"/>
    <w:multiLevelType w:val="hybridMultilevel"/>
    <w:tmpl w:val="A60A5E2E"/>
    <w:lvl w:ilvl="0" w:tplc="10090017">
      <w:start w:val="1"/>
      <w:numFmt w:val="lowerLetter"/>
      <w:lvlText w:val="%1)"/>
      <w:lvlJc w:val="lef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15:restartNumberingAfterBreak="0">
    <w:nsid w:val="49190B98"/>
    <w:multiLevelType w:val="hybridMultilevel"/>
    <w:tmpl w:val="F066097C"/>
    <w:lvl w:ilvl="0" w:tplc="A9BAC65E">
      <w:start w:val="1"/>
      <w:numFmt w:val="bullet"/>
      <w:lvlText w:val=""/>
      <w:lvlJc w:val="left"/>
      <w:pPr>
        <w:tabs>
          <w:tab w:val="num" w:pos="1134"/>
        </w:tabs>
        <w:ind w:left="1134" w:hanging="397"/>
      </w:pPr>
      <w:rPr>
        <w:rFonts w:ascii="Wingdings" w:hAnsi="Wingdings" w:hint="default"/>
        <w:sz w:val="20"/>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4E0187"/>
    <w:multiLevelType w:val="hybridMultilevel"/>
    <w:tmpl w:val="CE1EEDD8"/>
    <w:lvl w:ilvl="0" w:tplc="D13EE1D2">
      <w:start w:val="1"/>
      <w:numFmt w:val="lowerLetter"/>
      <w:lvlText w:val="%1)"/>
      <w:lvlJc w:val="left"/>
      <w:pPr>
        <w:ind w:left="1421" w:hanging="57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1" w15:restartNumberingAfterBreak="0">
    <w:nsid w:val="6178086F"/>
    <w:multiLevelType w:val="hybridMultilevel"/>
    <w:tmpl w:val="660062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7CB87F3D"/>
    <w:multiLevelType w:val="hybridMultilevel"/>
    <w:tmpl w:val="C6EA9E4E"/>
    <w:lvl w:ilvl="0" w:tplc="AC70C7D4">
      <w:start w:val="1"/>
      <w:numFmt w:val="bullet"/>
      <w:lvlText w:val=""/>
      <w:lvlJc w:val="left"/>
      <w:pPr>
        <w:tabs>
          <w:tab w:val="num" w:pos="1418"/>
        </w:tabs>
        <w:ind w:left="1418" w:hanging="284"/>
      </w:pPr>
      <w:rPr>
        <w:rFonts w:ascii="Wingdings" w:hAnsi="Wingdings" w:hint="default"/>
      </w:rPr>
    </w:lvl>
    <w:lvl w:ilvl="1" w:tplc="91DABDCE" w:tentative="1">
      <w:start w:val="1"/>
      <w:numFmt w:val="bullet"/>
      <w:lvlText w:val="o"/>
      <w:lvlJc w:val="left"/>
      <w:pPr>
        <w:tabs>
          <w:tab w:val="num" w:pos="1440"/>
        </w:tabs>
        <w:ind w:left="1440" w:hanging="360"/>
      </w:pPr>
      <w:rPr>
        <w:rFonts w:ascii="Courier New" w:hAnsi="Courier New" w:cs="Courier New" w:hint="default"/>
      </w:rPr>
    </w:lvl>
    <w:lvl w:ilvl="2" w:tplc="13E6B376" w:tentative="1">
      <w:start w:val="1"/>
      <w:numFmt w:val="bullet"/>
      <w:lvlText w:val=""/>
      <w:lvlJc w:val="left"/>
      <w:pPr>
        <w:tabs>
          <w:tab w:val="num" w:pos="2160"/>
        </w:tabs>
        <w:ind w:left="2160" w:hanging="360"/>
      </w:pPr>
      <w:rPr>
        <w:rFonts w:ascii="Wingdings" w:hAnsi="Wingdings" w:hint="default"/>
      </w:rPr>
    </w:lvl>
    <w:lvl w:ilvl="3" w:tplc="326CC360" w:tentative="1">
      <w:start w:val="1"/>
      <w:numFmt w:val="bullet"/>
      <w:lvlText w:val=""/>
      <w:lvlJc w:val="left"/>
      <w:pPr>
        <w:tabs>
          <w:tab w:val="num" w:pos="2880"/>
        </w:tabs>
        <w:ind w:left="2880" w:hanging="360"/>
      </w:pPr>
      <w:rPr>
        <w:rFonts w:ascii="Symbol" w:hAnsi="Symbol" w:hint="default"/>
      </w:rPr>
    </w:lvl>
    <w:lvl w:ilvl="4" w:tplc="D30AD212" w:tentative="1">
      <w:start w:val="1"/>
      <w:numFmt w:val="bullet"/>
      <w:lvlText w:val="o"/>
      <w:lvlJc w:val="left"/>
      <w:pPr>
        <w:tabs>
          <w:tab w:val="num" w:pos="3600"/>
        </w:tabs>
        <w:ind w:left="3600" w:hanging="360"/>
      </w:pPr>
      <w:rPr>
        <w:rFonts w:ascii="Courier New" w:hAnsi="Courier New" w:cs="Courier New" w:hint="default"/>
      </w:rPr>
    </w:lvl>
    <w:lvl w:ilvl="5" w:tplc="7DA47BB6" w:tentative="1">
      <w:start w:val="1"/>
      <w:numFmt w:val="bullet"/>
      <w:lvlText w:val=""/>
      <w:lvlJc w:val="left"/>
      <w:pPr>
        <w:tabs>
          <w:tab w:val="num" w:pos="4320"/>
        </w:tabs>
        <w:ind w:left="4320" w:hanging="360"/>
      </w:pPr>
      <w:rPr>
        <w:rFonts w:ascii="Wingdings" w:hAnsi="Wingdings" w:hint="default"/>
      </w:rPr>
    </w:lvl>
    <w:lvl w:ilvl="6" w:tplc="67D0248A" w:tentative="1">
      <w:start w:val="1"/>
      <w:numFmt w:val="bullet"/>
      <w:lvlText w:val=""/>
      <w:lvlJc w:val="left"/>
      <w:pPr>
        <w:tabs>
          <w:tab w:val="num" w:pos="5040"/>
        </w:tabs>
        <w:ind w:left="5040" w:hanging="360"/>
      </w:pPr>
      <w:rPr>
        <w:rFonts w:ascii="Symbol" w:hAnsi="Symbol" w:hint="default"/>
      </w:rPr>
    </w:lvl>
    <w:lvl w:ilvl="7" w:tplc="4072EAE0" w:tentative="1">
      <w:start w:val="1"/>
      <w:numFmt w:val="bullet"/>
      <w:lvlText w:val="o"/>
      <w:lvlJc w:val="left"/>
      <w:pPr>
        <w:tabs>
          <w:tab w:val="num" w:pos="5760"/>
        </w:tabs>
        <w:ind w:left="5760" w:hanging="360"/>
      </w:pPr>
      <w:rPr>
        <w:rFonts w:ascii="Courier New" w:hAnsi="Courier New" w:cs="Courier New" w:hint="default"/>
      </w:rPr>
    </w:lvl>
    <w:lvl w:ilvl="8" w:tplc="13BC6B6C" w:tentative="1">
      <w:start w:val="1"/>
      <w:numFmt w:val="bullet"/>
      <w:lvlText w:val=""/>
      <w:lvlJc w:val="left"/>
      <w:pPr>
        <w:tabs>
          <w:tab w:val="num" w:pos="6480"/>
        </w:tabs>
        <w:ind w:left="6480" w:hanging="360"/>
      </w:pPr>
      <w:rPr>
        <w:rFonts w:ascii="Wingdings" w:hAnsi="Wingdings" w:hint="default"/>
      </w:rPr>
    </w:lvl>
  </w:abstractNum>
  <w:num w:numId="1" w16cid:durableId="1495300849">
    <w:abstractNumId w:val="7"/>
  </w:num>
  <w:num w:numId="2" w16cid:durableId="2142843317">
    <w:abstractNumId w:val="12"/>
  </w:num>
  <w:num w:numId="3" w16cid:durableId="726340365">
    <w:abstractNumId w:val="9"/>
  </w:num>
  <w:num w:numId="4" w16cid:durableId="1290280932">
    <w:abstractNumId w:val="3"/>
  </w:num>
  <w:num w:numId="5" w16cid:durableId="1157919670">
    <w:abstractNumId w:val="0"/>
  </w:num>
  <w:num w:numId="6" w16cid:durableId="718437284">
    <w:abstractNumId w:val="1"/>
  </w:num>
  <w:num w:numId="7" w16cid:durableId="509369157">
    <w:abstractNumId w:val="4"/>
  </w:num>
  <w:num w:numId="8" w16cid:durableId="808786939">
    <w:abstractNumId w:val="8"/>
  </w:num>
  <w:num w:numId="9" w16cid:durableId="1204177345">
    <w:abstractNumId w:val="6"/>
  </w:num>
  <w:num w:numId="10" w16cid:durableId="1982612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337769">
    <w:abstractNumId w:val="5"/>
  </w:num>
  <w:num w:numId="12" w16cid:durableId="1074281635">
    <w:abstractNumId w:val="10"/>
  </w:num>
  <w:num w:numId="13" w16cid:durableId="4264593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ynn, Natasha">
    <w15:presenceInfo w15:providerId="None" w15:userId="Flynn, Natasha"/>
  </w15:person>
  <w15:person w15:author="Stanford, David">
    <w15:presenceInfo w15:providerId="AD" w15:userId="S::david.stanford@nspower.ca::170f9184-d052-4806-aac5-d114e2ace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E8"/>
    <w:rsid w:val="00000BF3"/>
    <w:rsid w:val="00002A49"/>
    <w:rsid w:val="0000525F"/>
    <w:rsid w:val="00006F37"/>
    <w:rsid w:val="00013BC0"/>
    <w:rsid w:val="00014F97"/>
    <w:rsid w:val="0002076E"/>
    <w:rsid w:val="0002303B"/>
    <w:rsid w:val="00024DC9"/>
    <w:rsid w:val="000335BB"/>
    <w:rsid w:val="0003443E"/>
    <w:rsid w:val="000426C5"/>
    <w:rsid w:val="00047E1E"/>
    <w:rsid w:val="0005379C"/>
    <w:rsid w:val="000600FE"/>
    <w:rsid w:val="000603FA"/>
    <w:rsid w:val="00060D55"/>
    <w:rsid w:val="000633DD"/>
    <w:rsid w:val="00063E51"/>
    <w:rsid w:val="0006450D"/>
    <w:rsid w:val="00071639"/>
    <w:rsid w:val="00080D9A"/>
    <w:rsid w:val="00081640"/>
    <w:rsid w:val="000827F0"/>
    <w:rsid w:val="00082F45"/>
    <w:rsid w:val="00084960"/>
    <w:rsid w:val="000856E4"/>
    <w:rsid w:val="0009053D"/>
    <w:rsid w:val="0009072C"/>
    <w:rsid w:val="0009103A"/>
    <w:rsid w:val="00092ECD"/>
    <w:rsid w:val="00096294"/>
    <w:rsid w:val="0009725A"/>
    <w:rsid w:val="00097890"/>
    <w:rsid w:val="000A2B26"/>
    <w:rsid w:val="000A3D79"/>
    <w:rsid w:val="000B13EF"/>
    <w:rsid w:val="000B1CE7"/>
    <w:rsid w:val="000B58BF"/>
    <w:rsid w:val="000B68F0"/>
    <w:rsid w:val="000C6C27"/>
    <w:rsid w:val="000C6CCB"/>
    <w:rsid w:val="000E1A77"/>
    <w:rsid w:val="000E36AB"/>
    <w:rsid w:val="000F7833"/>
    <w:rsid w:val="000F7D55"/>
    <w:rsid w:val="00106362"/>
    <w:rsid w:val="00107A73"/>
    <w:rsid w:val="00107DCD"/>
    <w:rsid w:val="00111AFA"/>
    <w:rsid w:val="00116D72"/>
    <w:rsid w:val="00117E49"/>
    <w:rsid w:val="0012601E"/>
    <w:rsid w:val="00131263"/>
    <w:rsid w:val="001352C9"/>
    <w:rsid w:val="00145487"/>
    <w:rsid w:val="001516FC"/>
    <w:rsid w:val="0015182F"/>
    <w:rsid w:val="001677D3"/>
    <w:rsid w:val="0017040A"/>
    <w:rsid w:val="001704CF"/>
    <w:rsid w:val="00171FE0"/>
    <w:rsid w:val="00177507"/>
    <w:rsid w:val="001801D2"/>
    <w:rsid w:val="00182FCC"/>
    <w:rsid w:val="001834AF"/>
    <w:rsid w:val="00183BCF"/>
    <w:rsid w:val="00184FC6"/>
    <w:rsid w:val="00190878"/>
    <w:rsid w:val="00190CDB"/>
    <w:rsid w:val="00196E48"/>
    <w:rsid w:val="001A0AFA"/>
    <w:rsid w:val="001A38E6"/>
    <w:rsid w:val="001B1ACF"/>
    <w:rsid w:val="001B50E6"/>
    <w:rsid w:val="001C269E"/>
    <w:rsid w:val="001D1A20"/>
    <w:rsid w:val="001D5EF6"/>
    <w:rsid w:val="001E65C2"/>
    <w:rsid w:val="001E7274"/>
    <w:rsid w:val="001F15DF"/>
    <w:rsid w:val="001F1F7A"/>
    <w:rsid w:val="001F2C93"/>
    <w:rsid w:val="001F5DED"/>
    <w:rsid w:val="001F7490"/>
    <w:rsid w:val="0020046D"/>
    <w:rsid w:val="00203633"/>
    <w:rsid w:val="00205D96"/>
    <w:rsid w:val="002103B6"/>
    <w:rsid w:val="002106E1"/>
    <w:rsid w:val="00216A03"/>
    <w:rsid w:val="00220052"/>
    <w:rsid w:val="002235FB"/>
    <w:rsid w:val="00224819"/>
    <w:rsid w:val="0022715D"/>
    <w:rsid w:val="0024063F"/>
    <w:rsid w:val="00241287"/>
    <w:rsid w:val="00242764"/>
    <w:rsid w:val="00246810"/>
    <w:rsid w:val="002515E5"/>
    <w:rsid w:val="00252B83"/>
    <w:rsid w:val="00256BB7"/>
    <w:rsid w:val="002575A1"/>
    <w:rsid w:val="00257A55"/>
    <w:rsid w:val="00261FFE"/>
    <w:rsid w:val="0026264E"/>
    <w:rsid w:val="00262C71"/>
    <w:rsid w:val="00263712"/>
    <w:rsid w:val="002654FB"/>
    <w:rsid w:val="002822A5"/>
    <w:rsid w:val="002873D8"/>
    <w:rsid w:val="00296250"/>
    <w:rsid w:val="0029647D"/>
    <w:rsid w:val="002A5032"/>
    <w:rsid w:val="002A7C45"/>
    <w:rsid w:val="002C151F"/>
    <w:rsid w:val="002C2AFA"/>
    <w:rsid w:val="002C4A22"/>
    <w:rsid w:val="002C5400"/>
    <w:rsid w:val="002C7525"/>
    <w:rsid w:val="002D0001"/>
    <w:rsid w:val="002D09B8"/>
    <w:rsid w:val="002D0AB7"/>
    <w:rsid w:val="002D4863"/>
    <w:rsid w:val="002F6851"/>
    <w:rsid w:val="002F7DFB"/>
    <w:rsid w:val="00301075"/>
    <w:rsid w:val="00307176"/>
    <w:rsid w:val="00310CFA"/>
    <w:rsid w:val="00312A9E"/>
    <w:rsid w:val="003154D7"/>
    <w:rsid w:val="00315644"/>
    <w:rsid w:val="00315FC2"/>
    <w:rsid w:val="00324F30"/>
    <w:rsid w:val="003301CB"/>
    <w:rsid w:val="0033752E"/>
    <w:rsid w:val="003378DA"/>
    <w:rsid w:val="00346E6A"/>
    <w:rsid w:val="003517F5"/>
    <w:rsid w:val="00357282"/>
    <w:rsid w:val="00357B5B"/>
    <w:rsid w:val="003600FE"/>
    <w:rsid w:val="00364D2F"/>
    <w:rsid w:val="00370BC1"/>
    <w:rsid w:val="00372CF3"/>
    <w:rsid w:val="00385B4F"/>
    <w:rsid w:val="00393D42"/>
    <w:rsid w:val="003A1BC0"/>
    <w:rsid w:val="003A200D"/>
    <w:rsid w:val="003A24FD"/>
    <w:rsid w:val="003B053D"/>
    <w:rsid w:val="003B1B53"/>
    <w:rsid w:val="003B20BA"/>
    <w:rsid w:val="003B3DC7"/>
    <w:rsid w:val="003B529E"/>
    <w:rsid w:val="003B6E40"/>
    <w:rsid w:val="003B7A39"/>
    <w:rsid w:val="003C1241"/>
    <w:rsid w:val="003C200C"/>
    <w:rsid w:val="003C3647"/>
    <w:rsid w:val="003C5944"/>
    <w:rsid w:val="003C7E9A"/>
    <w:rsid w:val="003D3227"/>
    <w:rsid w:val="003D362F"/>
    <w:rsid w:val="003D44FD"/>
    <w:rsid w:val="003E1306"/>
    <w:rsid w:val="003E2C21"/>
    <w:rsid w:val="003E7FC4"/>
    <w:rsid w:val="003F0433"/>
    <w:rsid w:val="003F3051"/>
    <w:rsid w:val="003F689D"/>
    <w:rsid w:val="0040340E"/>
    <w:rsid w:val="004057F3"/>
    <w:rsid w:val="004121C9"/>
    <w:rsid w:val="004162FE"/>
    <w:rsid w:val="0042346C"/>
    <w:rsid w:val="0042525A"/>
    <w:rsid w:val="00426EE2"/>
    <w:rsid w:val="00435C4D"/>
    <w:rsid w:val="00440F77"/>
    <w:rsid w:val="00442282"/>
    <w:rsid w:val="0045438C"/>
    <w:rsid w:val="00455F71"/>
    <w:rsid w:val="00461BC9"/>
    <w:rsid w:val="00464C0A"/>
    <w:rsid w:val="0046661E"/>
    <w:rsid w:val="00471901"/>
    <w:rsid w:val="00476B90"/>
    <w:rsid w:val="00481E45"/>
    <w:rsid w:val="00481E68"/>
    <w:rsid w:val="0048703A"/>
    <w:rsid w:val="0049418F"/>
    <w:rsid w:val="0049545C"/>
    <w:rsid w:val="004A3389"/>
    <w:rsid w:val="004B0EB0"/>
    <w:rsid w:val="004B1607"/>
    <w:rsid w:val="004B5723"/>
    <w:rsid w:val="004C5760"/>
    <w:rsid w:val="004C60EE"/>
    <w:rsid w:val="004D26DB"/>
    <w:rsid w:val="004D47E6"/>
    <w:rsid w:val="004D5FF4"/>
    <w:rsid w:val="004D6308"/>
    <w:rsid w:val="004D725B"/>
    <w:rsid w:val="004E0599"/>
    <w:rsid w:val="004E763F"/>
    <w:rsid w:val="004F2CCF"/>
    <w:rsid w:val="004F4BD4"/>
    <w:rsid w:val="0050282F"/>
    <w:rsid w:val="00502BD8"/>
    <w:rsid w:val="005100D2"/>
    <w:rsid w:val="005138D1"/>
    <w:rsid w:val="00513B32"/>
    <w:rsid w:val="005140C7"/>
    <w:rsid w:val="00523697"/>
    <w:rsid w:val="0053135D"/>
    <w:rsid w:val="00533317"/>
    <w:rsid w:val="005407B2"/>
    <w:rsid w:val="005420B5"/>
    <w:rsid w:val="005439E1"/>
    <w:rsid w:val="0054514A"/>
    <w:rsid w:val="00551B1B"/>
    <w:rsid w:val="00552085"/>
    <w:rsid w:val="00555634"/>
    <w:rsid w:val="00557989"/>
    <w:rsid w:val="005628EF"/>
    <w:rsid w:val="00570B8B"/>
    <w:rsid w:val="00577692"/>
    <w:rsid w:val="0058641A"/>
    <w:rsid w:val="0059170B"/>
    <w:rsid w:val="005940A2"/>
    <w:rsid w:val="005B08C1"/>
    <w:rsid w:val="005B4C9C"/>
    <w:rsid w:val="005C1035"/>
    <w:rsid w:val="005C4814"/>
    <w:rsid w:val="005C61BB"/>
    <w:rsid w:val="005C7FB8"/>
    <w:rsid w:val="005D4C65"/>
    <w:rsid w:val="005D7417"/>
    <w:rsid w:val="005E7E94"/>
    <w:rsid w:val="005F2378"/>
    <w:rsid w:val="005F6FBE"/>
    <w:rsid w:val="00602422"/>
    <w:rsid w:val="0060442B"/>
    <w:rsid w:val="0060737F"/>
    <w:rsid w:val="006128D3"/>
    <w:rsid w:val="00615E02"/>
    <w:rsid w:val="00616685"/>
    <w:rsid w:val="00620E38"/>
    <w:rsid w:val="00623FAD"/>
    <w:rsid w:val="0062726F"/>
    <w:rsid w:val="00630687"/>
    <w:rsid w:val="00635860"/>
    <w:rsid w:val="006377CA"/>
    <w:rsid w:val="00643A65"/>
    <w:rsid w:val="0064653D"/>
    <w:rsid w:val="00653DFF"/>
    <w:rsid w:val="00660BF7"/>
    <w:rsid w:val="00661908"/>
    <w:rsid w:val="00662B13"/>
    <w:rsid w:val="00662D65"/>
    <w:rsid w:val="0067058C"/>
    <w:rsid w:val="00675C7A"/>
    <w:rsid w:val="00694E8C"/>
    <w:rsid w:val="00695910"/>
    <w:rsid w:val="00696C26"/>
    <w:rsid w:val="006A4BAE"/>
    <w:rsid w:val="006A4E0D"/>
    <w:rsid w:val="006B3BA3"/>
    <w:rsid w:val="006C31D4"/>
    <w:rsid w:val="006C3928"/>
    <w:rsid w:val="006D13BA"/>
    <w:rsid w:val="006D51AC"/>
    <w:rsid w:val="006D6A30"/>
    <w:rsid w:val="006D7C9D"/>
    <w:rsid w:val="006E60DD"/>
    <w:rsid w:val="006E77B3"/>
    <w:rsid w:val="006F230F"/>
    <w:rsid w:val="006F3F5F"/>
    <w:rsid w:val="006F6CD6"/>
    <w:rsid w:val="0070354C"/>
    <w:rsid w:val="0071220C"/>
    <w:rsid w:val="00712E4A"/>
    <w:rsid w:val="007142C8"/>
    <w:rsid w:val="00714FCE"/>
    <w:rsid w:val="00717B5D"/>
    <w:rsid w:val="00720980"/>
    <w:rsid w:val="00721ABE"/>
    <w:rsid w:val="00727F39"/>
    <w:rsid w:val="0073325B"/>
    <w:rsid w:val="00745BE5"/>
    <w:rsid w:val="007476CA"/>
    <w:rsid w:val="007513D3"/>
    <w:rsid w:val="00751F37"/>
    <w:rsid w:val="00756F68"/>
    <w:rsid w:val="00763BC4"/>
    <w:rsid w:val="00771085"/>
    <w:rsid w:val="00772B73"/>
    <w:rsid w:val="00775CC8"/>
    <w:rsid w:val="00777ADB"/>
    <w:rsid w:val="007818FB"/>
    <w:rsid w:val="00781D17"/>
    <w:rsid w:val="007863E8"/>
    <w:rsid w:val="00787BCD"/>
    <w:rsid w:val="00790F55"/>
    <w:rsid w:val="00791CE5"/>
    <w:rsid w:val="007A06A0"/>
    <w:rsid w:val="007A2414"/>
    <w:rsid w:val="007A3B5B"/>
    <w:rsid w:val="007A7758"/>
    <w:rsid w:val="007B227D"/>
    <w:rsid w:val="007B5D79"/>
    <w:rsid w:val="007B761F"/>
    <w:rsid w:val="007C4157"/>
    <w:rsid w:val="007E0089"/>
    <w:rsid w:val="007E6227"/>
    <w:rsid w:val="007E6E5F"/>
    <w:rsid w:val="007F4F39"/>
    <w:rsid w:val="007F50D2"/>
    <w:rsid w:val="00810FA4"/>
    <w:rsid w:val="00817B82"/>
    <w:rsid w:val="00822D8B"/>
    <w:rsid w:val="00823EF3"/>
    <w:rsid w:val="00834377"/>
    <w:rsid w:val="008374C3"/>
    <w:rsid w:val="00837B9A"/>
    <w:rsid w:val="00846011"/>
    <w:rsid w:val="00847F7B"/>
    <w:rsid w:val="00857003"/>
    <w:rsid w:val="00857661"/>
    <w:rsid w:val="00873A6C"/>
    <w:rsid w:val="00885D66"/>
    <w:rsid w:val="00886E77"/>
    <w:rsid w:val="00892821"/>
    <w:rsid w:val="00892838"/>
    <w:rsid w:val="00895201"/>
    <w:rsid w:val="00896149"/>
    <w:rsid w:val="008966C8"/>
    <w:rsid w:val="008A0AD7"/>
    <w:rsid w:val="008A7B19"/>
    <w:rsid w:val="008B796C"/>
    <w:rsid w:val="008C1B8F"/>
    <w:rsid w:val="008C7B27"/>
    <w:rsid w:val="008D295E"/>
    <w:rsid w:val="008D6ADC"/>
    <w:rsid w:val="008E2EA5"/>
    <w:rsid w:val="008F1024"/>
    <w:rsid w:val="008F5597"/>
    <w:rsid w:val="00910615"/>
    <w:rsid w:val="00911644"/>
    <w:rsid w:val="009142CC"/>
    <w:rsid w:val="00914BB8"/>
    <w:rsid w:val="00922742"/>
    <w:rsid w:val="009254C6"/>
    <w:rsid w:val="00930DE8"/>
    <w:rsid w:val="00933410"/>
    <w:rsid w:val="00933B54"/>
    <w:rsid w:val="0094146D"/>
    <w:rsid w:val="009465F3"/>
    <w:rsid w:val="00950C53"/>
    <w:rsid w:val="00954141"/>
    <w:rsid w:val="00956396"/>
    <w:rsid w:val="009569AA"/>
    <w:rsid w:val="0095769E"/>
    <w:rsid w:val="009614BF"/>
    <w:rsid w:val="00963D43"/>
    <w:rsid w:val="00963F89"/>
    <w:rsid w:val="00964BB9"/>
    <w:rsid w:val="00967A01"/>
    <w:rsid w:val="00975497"/>
    <w:rsid w:val="0098019F"/>
    <w:rsid w:val="00982CB4"/>
    <w:rsid w:val="00987CA4"/>
    <w:rsid w:val="00996907"/>
    <w:rsid w:val="009A0C95"/>
    <w:rsid w:val="009A24C4"/>
    <w:rsid w:val="009B4A17"/>
    <w:rsid w:val="009B4D4F"/>
    <w:rsid w:val="009B5897"/>
    <w:rsid w:val="009B5CAF"/>
    <w:rsid w:val="009B6233"/>
    <w:rsid w:val="009B64EC"/>
    <w:rsid w:val="009C28C6"/>
    <w:rsid w:val="009C2A96"/>
    <w:rsid w:val="009C4ACC"/>
    <w:rsid w:val="009C522C"/>
    <w:rsid w:val="009D3143"/>
    <w:rsid w:val="009D5EA5"/>
    <w:rsid w:val="009E23D3"/>
    <w:rsid w:val="009E4C3F"/>
    <w:rsid w:val="009E766E"/>
    <w:rsid w:val="009F5813"/>
    <w:rsid w:val="009F7043"/>
    <w:rsid w:val="00A01908"/>
    <w:rsid w:val="00A019FE"/>
    <w:rsid w:val="00A04BD6"/>
    <w:rsid w:val="00A11245"/>
    <w:rsid w:val="00A14AFC"/>
    <w:rsid w:val="00A21730"/>
    <w:rsid w:val="00A24B21"/>
    <w:rsid w:val="00A30556"/>
    <w:rsid w:val="00A32FE6"/>
    <w:rsid w:val="00A3794A"/>
    <w:rsid w:val="00A40C7C"/>
    <w:rsid w:val="00A46A07"/>
    <w:rsid w:val="00A476FD"/>
    <w:rsid w:val="00A50055"/>
    <w:rsid w:val="00A525A2"/>
    <w:rsid w:val="00A52BB5"/>
    <w:rsid w:val="00A53AE2"/>
    <w:rsid w:val="00A558E0"/>
    <w:rsid w:val="00A5677C"/>
    <w:rsid w:val="00A57CD7"/>
    <w:rsid w:val="00A61A73"/>
    <w:rsid w:val="00A70795"/>
    <w:rsid w:val="00A72FC4"/>
    <w:rsid w:val="00A94AAE"/>
    <w:rsid w:val="00A95A1F"/>
    <w:rsid w:val="00A9609F"/>
    <w:rsid w:val="00AA3294"/>
    <w:rsid w:val="00AA5744"/>
    <w:rsid w:val="00AA616A"/>
    <w:rsid w:val="00AA6E2C"/>
    <w:rsid w:val="00AB002D"/>
    <w:rsid w:val="00AB4036"/>
    <w:rsid w:val="00AB56B5"/>
    <w:rsid w:val="00AC5D32"/>
    <w:rsid w:val="00AE0FB8"/>
    <w:rsid w:val="00AF008D"/>
    <w:rsid w:val="00AF3CF2"/>
    <w:rsid w:val="00AF77DD"/>
    <w:rsid w:val="00B01E4F"/>
    <w:rsid w:val="00B032D2"/>
    <w:rsid w:val="00B12DFE"/>
    <w:rsid w:val="00B12F16"/>
    <w:rsid w:val="00B1415E"/>
    <w:rsid w:val="00B21975"/>
    <w:rsid w:val="00B2625C"/>
    <w:rsid w:val="00B302BC"/>
    <w:rsid w:val="00B35ACC"/>
    <w:rsid w:val="00B36FC1"/>
    <w:rsid w:val="00B451A0"/>
    <w:rsid w:val="00B46C30"/>
    <w:rsid w:val="00B52100"/>
    <w:rsid w:val="00B537F1"/>
    <w:rsid w:val="00B56322"/>
    <w:rsid w:val="00B62AFD"/>
    <w:rsid w:val="00B63AE4"/>
    <w:rsid w:val="00B65BA7"/>
    <w:rsid w:val="00B80B0C"/>
    <w:rsid w:val="00B8233A"/>
    <w:rsid w:val="00B8339A"/>
    <w:rsid w:val="00B84C79"/>
    <w:rsid w:val="00B87478"/>
    <w:rsid w:val="00B901D4"/>
    <w:rsid w:val="00B915BF"/>
    <w:rsid w:val="00B96FDC"/>
    <w:rsid w:val="00BA5AA8"/>
    <w:rsid w:val="00BA7BFE"/>
    <w:rsid w:val="00BB318D"/>
    <w:rsid w:val="00BB4775"/>
    <w:rsid w:val="00BC1044"/>
    <w:rsid w:val="00BC3B23"/>
    <w:rsid w:val="00BC55B9"/>
    <w:rsid w:val="00BE0196"/>
    <w:rsid w:val="00BE1BCA"/>
    <w:rsid w:val="00BE35C5"/>
    <w:rsid w:val="00BF1346"/>
    <w:rsid w:val="00BF7CF4"/>
    <w:rsid w:val="00C072E1"/>
    <w:rsid w:val="00C1737B"/>
    <w:rsid w:val="00C23BD7"/>
    <w:rsid w:val="00C23C76"/>
    <w:rsid w:val="00C305F8"/>
    <w:rsid w:val="00C32E6D"/>
    <w:rsid w:val="00C34BCD"/>
    <w:rsid w:val="00C4256F"/>
    <w:rsid w:val="00C460E2"/>
    <w:rsid w:val="00C545B1"/>
    <w:rsid w:val="00C579EB"/>
    <w:rsid w:val="00C638D3"/>
    <w:rsid w:val="00C65577"/>
    <w:rsid w:val="00C6785F"/>
    <w:rsid w:val="00C7780E"/>
    <w:rsid w:val="00C825ED"/>
    <w:rsid w:val="00C82CFE"/>
    <w:rsid w:val="00C859EC"/>
    <w:rsid w:val="00C87B85"/>
    <w:rsid w:val="00C90843"/>
    <w:rsid w:val="00C91957"/>
    <w:rsid w:val="00C923EE"/>
    <w:rsid w:val="00CA3CEF"/>
    <w:rsid w:val="00CA49A2"/>
    <w:rsid w:val="00CA7DC4"/>
    <w:rsid w:val="00CB5000"/>
    <w:rsid w:val="00CC1D7C"/>
    <w:rsid w:val="00CC2D7F"/>
    <w:rsid w:val="00CC42F6"/>
    <w:rsid w:val="00CC6002"/>
    <w:rsid w:val="00CC60A5"/>
    <w:rsid w:val="00CC7017"/>
    <w:rsid w:val="00CD088D"/>
    <w:rsid w:val="00CD18FC"/>
    <w:rsid w:val="00CD6746"/>
    <w:rsid w:val="00CD7CCB"/>
    <w:rsid w:val="00CE1022"/>
    <w:rsid w:val="00CF2C3C"/>
    <w:rsid w:val="00CF4CBD"/>
    <w:rsid w:val="00D040D4"/>
    <w:rsid w:val="00D05A98"/>
    <w:rsid w:val="00D06A63"/>
    <w:rsid w:val="00D114D5"/>
    <w:rsid w:val="00D1452D"/>
    <w:rsid w:val="00D15080"/>
    <w:rsid w:val="00D15B7B"/>
    <w:rsid w:val="00D20D6D"/>
    <w:rsid w:val="00D245D9"/>
    <w:rsid w:val="00D24A54"/>
    <w:rsid w:val="00D25092"/>
    <w:rsid w:val="00D307C6"/>
    <w:rsid w:val="00D3430D"/>
    <w:rsid w:val="00D34551"/>
    <w:rsid w:val="00D413CA"/>
    <w:rsid w:val="00D428D2"/>
    <w:rsid w:val="00D42EBC"/>
    <w:rsid w:val="00D473D4"/>
    <w:rsid w:val="00D5403E"/>
    <w:rsid w:val="00D57213"/>
    <w:rsid w:val="00D60D93"/>
    <w:rsid w:val="00D64B6A"/>
    <w:rsid w:val="00D65A7D"/>
    <w:rsid w:val="00D70D2B"/>
    <w:rsid w:val="00D71504"/>
    <w:rsid w:val="00D73D75"/>
    <w:rsid w:val="00D76405"/>
    <w:rsid w:val="00D81988"/>
    <w:rsid w:val="00D820A1"/>
    <w:rsid w:val="00D8268B"/>
    <w:rsid w:val="00D828A9"/>
    <w:rsid w:val="00D83AB5"/>
    <w:rsid w:val="00D840C7"/>
    <w:rsid w:val="00D9543A"/>
    <w:rsid w:val="00DA078D"/>
    <w:rsid w:val="00DA206A"/>
    <w:rsid w:val="00DA6796"/>
    <w:rsid w:val="00DA72F5"/>
    <w:rsid w:val="00DB2DAB"/>
    <w:rsid w:val="00DB4849"/>
    <w:rsid w:val="00DB5F18"/>
    <w:rsid w:val="00DB67EC"/>
    <w:rsid w:val="00DC0D73"/>
    <w:rsid w:val="00DD0A32"/>
    <w:rsid w:val="00DD0B16"/>
    <w:rsid w:val="00DD14EF"/>
    <w:rsid w:val="00DD26E3"/>
    <w:rsid w:val="00DD293C"/>
    <w:rsid w:val="00DD2F9A"/>
    <w:rsid w:val="00DD3F9C"/>
    <w:rsid w:val="00DD4061"/>
    <w:rsid w:val="00DE54D7"/>
    <w:rsid w:val="00DE7CF1"/>
    <w:rsid w:val="00DF02BE"/>
    <w:rsid w:val="00DF58B8"/>
    <w:rsid w:val="00E01531"/>
    <w:rsid w:val="00E0290D"/>
    <w:rsid w:val="00E0471E"/>
    <w:rsid w:val="00E118A7"/>
    <w:rsid w:val="00E16455"/>
    <w:rsid w:val="00E2244F"/>
    <w:rsid w:val="00E23BAF"/>
    <w:rsid w:val="00E24386"/>
    <w:rsid w:val="00E26A0A"/>
    <w:rsid w:val="00E26F96"/>
    <w:rsid w:val="00E323C4"/>
    <w:rsid w:val="00E346A4"/>
    <w:rsid w:val="00E3500A"/>
    <w:rsid w:val="00E350EB"/>
    <w:rsid w:val="00E35F7A"/>
    <w:rsid w:val="00E40E82"/>
    <w:rsid w:val="00E42805"/>
    <w:rsid w:val="00E42DCE"/>
    <w:rsid w:val="00E47B07"/>
    <w:rsid w:val="00E52817"/>
    <w:rsid w:val="00E5305C"/>
    <w:rsid w:val="00E54B84"/>
    <w:rsid w:val="00E6414C"/>
    <w:rsid w:val="00E70194"/>
    <w:rsid w:val="00E72C2F"/>
    <w:rsid w:val="00E83B96"/>
    <w:rsid w:val="00E86374"/>
    <w:rsid w:val="00E933E5"/>
    <w:rsid w:val="00E978CA"/>
    <w:rsid w:val="00EA0493"/>
    <w:rsid w:val="00EA5FCD"/>
    <w:rsid w:val="00EB1BEA"/>
    <w:rsid w:val="00EB49CD"/>
    <w:rsid w:val="00EB69FC"/>
    <w:rsid w:val="00EC2265"/>
    <w:rsid w:val="00EC3129"/>
    <w:rsid w:val="00EC34EB"/>
    <w:rsid w:val="00EC5FAD"/>
    <w:rsid w:val="00ED0E0A"/>
    <w:rsid w:val="00ED6A77"/>
    <w:rsid w:val="00EE6741"/>
    <w:rsid w:val="00EE68D2"/>
    <w:rsid w:val="00F01E1C"/>
    <w:rsid w:val="00F030BE"/>
    <w:rsid w:val="00F05872"/>
    <w:rsid w:val="00F06C0A"/>
    <w:rsid w:val="00F10B31"/>
    <w:rsid w:val="00F1759C"/>
    <w:rsid w:val="00F2200A"/>
    <w:rsid w:val="00F3131E"/>
    <w:rsid w:val="00F36AAE"/>
    <w:rsid w:val="00F372CE"/>
    <w:rsid w:val="00F4339B"/>
    <w:rsid w:val="00F44B4D"/>
    <w:rsid w:val="00F462B2"/>
    <w:rsid w:val="00F509A8"/>
    <w:rsid w:val="00F53F7D"/>
    <w:rsid w:val="00F57366"/>
    <w:rsid w:val="00F613F2"/>
    <w:rsid w:val="00F64FFA"/>
    <w:rsid w:val="00F67F7B"/>
    <w:rsid w:val="00F70270"/>
    <w:rsid w:val="00F848BA"/>
    <w:rsid w:val="00F909F0"/>
    <w:rsid w:val="00F91CCA"/>
    <w:rsid w:val="00F92FBF"/>
    <w:rsid w:val="00F94453"/>
    <w:rsid w:val="00F95066"/>
    <w:rsid w:val="00F97136"/>
    <w:rsid w:val="00FA0E1A"/>
    <w:rsid w:val="00FA386F"/>
    <w:rsid w:val="00FA6268"/>
    <w:rsid w:val="00FB2FB3"/>
    <w:rsid w:val="00FB65DF"/>
    <w:rsid w:val="00FB73C3"/>
    <w:rsid w:val="00FC30CA"/>
    <w:rsid w:val="00FC67B1"/>
    <w:rsid w:val="00FD03EB"/>
    <w:rsid w:val="00FD3AD9"/>
    <w:rsid w:val="00FE31DC"/>
    <w:rsid w:val="00FF1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0A379"/>
  <w15:chartTrackingRefBased/>
  <w15:docId w15:val="{28075887-944F-4735-B8B2-7A38C9D0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8E6"/>
    <w:pPr>
      <w:tabs>
        <w:tab w:val="left" w:pos="851"/>
        <w:tab w:val="left" w:pos="1134"/>
        <w:tab w:val="left" w:pos="1418"/>
        <w:tab w:val="left" w:pos="1701"/>
        <w:tab w:val="left" w:pos="1985"/>
      </w:tabs>
      <w:spacing w:before="200" w:line="360" w:lineRule="auto"/>
      <w:jc w:val="both"/>
    </w:pPr>
    <w:rPr>
      <w:rFonts w:ascii="Arial" w:hAnsi="Arial"/>
      <w:sz w:val="22"/>
      <w:szCs w:val="24"/>
      <w:lang w:eastAsia="en-US"/>
    </w:rPr>
  </w:style>
  <w:style w:type="paragraph" w:styleId="Heading1">
    <w:name w:val="heading 1"/>
    <w:basedOn w:val="Normal"/>
    <w:next w:val="Normal"/>
    <w:qFormat/>
    <w:rsid w:val="00D245D9"/>
    <w:pPr>
      <w:keepNext/>
      <w:spacing w:before="360" w:after="60" w:line="264" w:lineRule="auto"/>
      <w:outlineLvl w:val="0"/>
    </w:pPr>
    <w:rPr>
      <w:rFonts w:cs="Arial"/>
      <w:b/>
      <w:bCs/>
      <w:kern w:val="32"/>
      <w:sz w:val="32"/>
      <w:szCs w:val="32"/>
    </w:rPr>
  </w:style>
  <w:style w:type="paragraph" w:styleId="Heading2">
    <w:name w:val="heading 2"/>
    <w:basedOn w:val="Normal"/>
    <w:next w:val="Normal"/>
    <w:qFormat/>
    <w:rsid w:val="00D245D9"/>
    <w:pPr>
      <w:keepNext/>
      <w:spacing w:before="360" w:after="60" w:line="264" w:lineRule="auto"/>
      <w:ind w:left="851" w:hanging="851"/>
      <w:jc w:val="left"/>
      <w:outlineLvl w:val="1"/>
    </w:pPr>
    <w:rPr>
      <w:rFonts w:cs="Arial"/>
      <w:b/>
      <w:bCs/>
      <w:iCs/>
      <w:sz w:val="28"/>
      <w:szCs w:val="28"/>
      <w:lang w:val="en-US"/>
    </w:rPr>
  </w:style>
  <w:style w:type="paragraph" w:styleId="Heading3">
    <w:name w:val="heading 3"/>
    <w:basedOn w:val="Normal"/>
    <w:next w:val="Normal"/>
    <w:qFormat/>
    <w:rsid w:val="004D5FF4"/>
    <w:pPr>
      <w:keepNext/>
      <w:spacing w:before="360" w:after="60" w:line="264" w:lineRule="auto"/>
      <w:ind w:left="851" w:hanging="851"/>
      <w:outlineLvl w:val="2"/>
    </w:pPr>
    <w:rPr>
      <w:rFonts w:cs="Arial"/>
      <w:b/>
      <w:bCs/>
      <w:sz w:val="24"/>
    </w:rPr>
  </w:style>
  <w:style w:type="paragraph" w:styleId="Heading4">
    <w:name w:val="heading 4"/>
    <w:basedOn w:val="Normal"/>
    <w:next w:val="Normal"/>
    <w:link w:val="Heading4Char"/>
    <w:qFormat/>
    <w:rsid w:val="004D5FF4"/>
    <w:pPr>
      <w:tabs>
        <w:tab w:val="clear" w:pos="851"/>
      </w:tabs>
      <w:ind w:left="851"/>
      <w:outlineLvl w:val="3"/>
    </w:pPr>
    <w:rPr>
      <w:b/>
      <w:bCs/>
      <w:szCs w:val="22"/>
    </w:rPr>
  </w:style>
  <w:style w:type="paragraph" w:styleId="Heading5">
    <w:name w:val="heading 5"/>
    <w:basedOn w:val="Normal"/>
    <w:next w:val="Normal"/>
    <w:qFormat/>
    <w:rsid w:val="00F01E1C"/>
    <w:pPr>
      <w:numPr>
        <w:ilvl w:val="4"/>
        <w:numId w:val="1"/>
      </w:numPr>
      <w:spacing w:before="240" w:after="60"/>
      <w:outlineLvl w:val="4"/>
    </w:pPr>
    <w:rPr>
      <w:b/>
      <w:bCs/>
      <w:i/>
      <w:iCs/>
      <w:sz w:val="26"/>
      <w:szCs w:val="26"/>
    </w:rPr>
  </w:style>
  <w:style w:type="paragraph" w:styleId="Heading6">
    <w:name w:val="heading 6"/>
    <w:basedOn w:val="Normal"/>
    <w:next w:val="Normal"/>
    <w:qFormat/>
    <w:rsid w:val="00F01E1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F01E1C"/>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01E1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01E1C"/>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D5FF4"/>
    <w:rPr>
      <w:rFonts w:ascii="Arial" w:hAnsi="Arial"/>
      <w:b/>
      <w:bCs/>
      <w:sz w:val="22"/>
      <w:szCs w:val="22"/>
      <w:lang w:val="en-CA" w:eastAsia="en-US" w:bidi="ar-SA"/>
    </w:rPr>
  </w:style>
  <w:style w:type="paragraph" w:styleId="BalloonText">
    <w:name w:val="Balloon Text"/>
    <w:basedOn w:val="Normal"/>
    <w:semiHidden/>
    <w:rsid w:val="00E3500A"/>
    <w:rPr>
      <w:rFonts w:ascii="Tahoma" w:hAnsi="Tahoma" w:cs="Tahoma"/>
      <w:sz w:val="16"/>
      <w:szCs w:val="16"/>
    </w:rPr>
  </w:style>
  <w:style w:type="character" w:styleId="CommentReference">
    <w:name w:val="annotation reference"/>
    <w:semiHidden/>
    <w:rsid w:val="009B6233"/>
    <w:rPr>
      <w:sz w:val="16"/>
      <w:szCs w:val="16"/>
    </w:rPr>
  </w:style>
  <w:style w:type="paragraph" w:styleId="CommentText">
    <w:name w:val="annotation text"/>
    <w:basedOn w:val="Normal"/>
    <w:link w:val="CommentTextChar"/>
    <w:semiHidden/>
    <w:rsid w:val="009B6233"/>
    <w:rPr>
      <w:sz w:val="20"/>
      <w:szCs w:val="20"/>
    </w:rPr>
  </w:style>
  <w:style w:type="paragraph" w:styleId="CommentSubject">
    <w:name w:val="annotation subject"/>
    <w:basedOn w:val="CommentText"/>
    <w:next w:val="CommentText"/>
    <w:semiHidden/>
    <w:rsid w:val="009B6233"/>
    <w:rPr>
      <w:b/>
      <w:bCs/>
    </w:rPr>
  </w:style>
  <w:style w:type="paragraph" w:customStyle="1" w:styleId="normalitalicinset">
    <w:name w:val="normal italic inset"/>
    <w:basedOn w:val="Normal"/>
    <w:rsid w:val="00481E68"/>
    <w:pPr>
      <w:tabs>
        <w:tab w:val="clear" w:pos="1985"/>
      </w:tabs>
      <w:ind w:left="851"/>
    </w:pPr>
    <w:rPr>
      <w:i/>
      <w:szCs w:val="22"/>
    </w:rPr>
  </w:style>
  <w:style w:type="paragraph" w:customStyle="1" w:styleId="mainpara">
    <w:name w:val="main para"/>
    <w:basedOn w:val="Normal"/>
    <w:rsid w:val="00481E68"/>
    <w:pPr>
      <w:tabs>
        <w:tab w:val="clear" w:pos="1985"/>
      </w:tabs>
      <w:ind w:left="851" w:hanging="851"/>
    </w:pPr>
  </w:style>
  <w:style w:type="paragraph" w:customStyle="1" w:styleId="suba">
    <w:name w:val="sub a)"/>
    <w:basedOn w:val="Normal"/>
    <w:rsid w:val="00A70795"/>
    <w:pPr>
      <w:ind w:left="1418" w:hanging="567"/>
    </w:pPr>
  </w:style>
  <w:style w:type="paragraph" w:customStyle="1" w:styleId="subii">
    <w:name w:val="sub ii)"/>
    <w:basedOn w:val="Normal"/>
    <w:rsid w:val="00A50055"/>
    <w:pPr>
      <w:spacing w:before="120"/>
      <w:ind w:left="1985" w:hanging="567"/>
    </w:pPr>
  </w:style>
  <w:style w:type="paragraph" w:customStyle="1" w:styleId="Style14ptBoldCentered">
    <w:name w:val="Style 14 pt Bold Centered"/>
    <w:basedOn w:val="Normal"/>
    <w:rsid w:val="00481E68"/>
    <w:pPr>
      <w:tabs>
        <w:tab w:val="clear" w:pos="1985"/>
      </w:tabs>
      <w:spacing w:line="264" w:lineRule="auto"/>
      <w:jc w:val="center"/>
    </w:pPr>
    <w:rPr>
      <w:b/>
      <w:bCs/>
      <w:sz w:val="28"/>
      <w:szCs w:val="20"/>
    </w:rPr>
  </w:style>
  <w:style w:type="paragraph" w:styleId="Header">
    <w:name w:val="header"/>
    <w:basedOn w:val="Normal"/>
    <w:rsid w:val="00A24B21"/>
    <w:pPr>
      <w:tabs>
        <w:tab w:val="clear" w:pos="851"/>
        <w:tab w:val="clear" w:pos="1134"/>
        <w:tab w:val="clear" w:pos="1418"/>
        <w:tab w:val="clear" w:pos="1701"/>
        <w:tab w:val="clear" w:pos="1985"/>
        <w:tab w:val="center" w:pos="4320"/>
        <w:tab w:val="right" w:pos="8640"/>
      </w:tabs>
    </w:pPr>
  </w:style>
  <w:style w:type="paragraph" w:styleId="Footer">
    <w:name w:val="footer"/>
    <w:basedOn w:val="Normal"/>
    <w:rsid w:val="00A24B21"/>
    <w:pPr>
      <w:tabs>
        <w:tab w:val="clear" w:pos="851"/>
        <w:tab w:val="clear" w:pos="1134"/>
        <w:tab w:val="clear" w:pos="1418"/>
        <w:tab w:val="clear" w:pos="1701"/>
        <w:tab w:val="clear" w:pos="1985"/>
        <w:tab w:val="center" w:pos="4320"/>
        <w:tab w:val="right" w:pos="8640"/>
      </w:tabs>
    </w:pPr>
  </w:style>
  <w:style w:type="table" w:styleId="TableGrid">
    <w:name w:val="Table Grid"/>
    <w:basedOn w:val="TableNormal"/>
    <w:rsid w:val="00F0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CBD"/>
  </w:style>
  <w:style w:type="paragraph" w:styleId="Revision">
    <w:name w:val="Revision"/>
    <w:hidden/>
    <w:uiPriority w:val="99"/>
    <w:semiHidden/>
    <w:rsid w:val="00D428D2"/>
    <w:rPr>
      <w:rFonts w:ascii="Arial" w:hAnsi="Arial"/>
      <w:sz w:val="22"/>
      <w:szCs w:val="24"/>
      <w:lang w:eastAsia="en-US"/>
    </w:rPr>
  </w:style>
  <w:style w:type="paragraph" w:styleId="TOC1">
    <w:name w:val="toc 1"/>
    <w:basedOn w:val="Normal"/>
    <w:next w:val="Normal"/>
    <w:autoRedefine/>
    <w:uiPriority w:val="39"/>
    <w:rsid w:val="009F7043"/>
    <w:pPr>
      <w:tabs>
        <w:tab w:val="clear" w:pos="851"/>
        <w:tab w:val="clear" w:pos="1134"/>
        <w:tab w:val="clear" w:pos="1418"/>
        <w:tab w:val="clear" w:pos="1701"/>
        <w:tab w:val="clear" w:pos="1985"/>
        <w:tab w:val="left" w:pos="440"/>
        <w:tab w:val="right" w:leader="dot" w:pos="8630"/>
      </w:tabs>
    </w:pPr>
    <w:rPr>
      <w:noProof/>
      <w:sz w:val="24"/>
    </w:rPr>
  </w:style>
  <w:style w:type="paragraph" w:styleId="TOC2">
    <w:name w:val="toc 2"/>
    <w:basedOn w:val="Normal"/>
    <w:next w:val="Normal"/>
    <w:autoRedefine/>
    <w:uiPriority w:val="39"/>
    <w:rsid w:val="00261FFE"/>
    <w:pPr>
      <w:tabs>
        <w:tab w:val="clear" w:pos="851"/>
        <w:tab w:val="clear" w:pos="1134"/>
        <w:tab w:val="clear" w:pos="1418"/>
        <w:tab w:val="clear" w:pos="1701"/>
        <w:tab w:val="clear" w:pos="1985"/>
      </w:tabs>
      <w:ind w:left="220"/>
    </w:pPr>
  </w:style>
  <w:style w:type="character" w:styleId="Hyperlink">
    <w:name w:val="Hyperlink"/>
    <w:uiPriority w:val="99"/>
    <w:unhideWhenUsed/>
    <w:rsid w:val="00261FFE"/>
    <w:rPr>
      <w:color w:val="0000FF"/>
      <w:u w:val="single"/>
    </w:rPr>
  </w:style>
  <w:style w:type="character" w:styleId="Emphasis">
    <w:name w:val="Emphasis"/>
    <w:qFormat/>
    <w:rsid w:val="00261FFE"/>
    <w:rPr>
      <w:i/>
      <w:iCs/>
    </w:rPr>
  </w:style>
  <w:style w:type="paragraph" w:styleId="ListParagraph">
    <w:name w:val="List Paragraph"/>
    <w:basedOn w:val="Normal"/>
    <w:uiPriority w:val="34"/>
    <w:qFormat/>
    <w:rsid w:val="00E42DCE"/>
    <w:pPr>
      <w:tabs>
        <w:tab w:val="clear" w:pos="851"/>
        <w:tab w:val="clear" w:pos="1134"/>
        <w:tab w:val="clear" w:pos="1418"/>
        <w:tab w:val="clear" w:pos="1701"/>
        <w:tab w:val="clear" w:pos="1985"/>
      </w:tabs>
      <w:spacing w:before="0" w:line="240" w:lineRule="auto"/>
      <w:ind w:left="720"/>
      <w:jc w:val="left"/>
    </w:pPr>
    <w:rPr>
      <w:rFonts w:ascii="Calibri" w:eastAsiaTheme="minorHAnsi" w:hAnsi="Calibri" w:cs="Calibri"/>
      <w:szCs w:val="22"/>
      <w:lang w:eastAsia="en-CA"/>
    </w:rPr>
  </w:style>
  <w:style w:type="character" w:customStyle="1" w:styleId="CommentTextChar">
    <w:name w:val="Comment Text Char"/>
    <w:basedOn w:val="DefaultParagraphFont"/>
    <w:link w:val="CommentText"/>
    <w:semiHidden/>
    <w:rsid w:val="002F7DFB"/>
    <w:rPr>
      <w:rFonts w:ascii="Arial" w:hAnsi="Arial"/>
      <w:lang w:eastAsia="en-US"/>
    </w:rPr>
  </w:style>
  <w:style w:type="paragraph" w:styleId="FootnoteText">
    <w:name w:val="footnote text"/>
    <w:basedOn w:val="Normal"/>
    <w:link w:val="FootnoteTextChar"/>
    <w:rsid w:val="00F57366"/>
    <w:pPr>
      <w:spacing w:before="0" w:line="240" w:lineRule="auto"/>
    </w:pPr>
    <w:rPr>
      <w:sz w:val="20"/>
      <w:szCs w:val="20"/>
    </w:rPr>
  </w:style>
  <w:style w:type="character" w:customStyle="1" w:styleId="FootnoteTextChar">
    <w:name w:val="Footnote Text Char"/>
    <w:basedOn w:val="DefaultParagraphFont"/>
    <w:link w:val="FootnoteText"/>
    <w:rsid w:val="00F57366"/>
    <w:rPr>
      <w:rFonts w:ascii="Arial" w:hAnsi="Arial"/>
      <w:lang w:eastAsia="en-US"/>
    </w:rPr>
  </w:style>
  <w:style w:type="character" w:styleId="FootnoteReference">
    <w:name w:val="footnote reference"/>
    <w:basedOn w:val="DefaultParagraphFont"/>
    <w:rsid w:val="00F57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1081">
      <w:bodyDiv w:val="1"/>
      <w:marLeft w:val="0"/>
      <w:marRight w:val="0"/>
      <w:marTop w:val="0"/>
      <w:marBottom w:val="0"/>
      <w:divBdr>
        <w:top w:val="none" w:sz="0" w:space="0" w:color="auto"/>
        <w:left w:val="none" w:sz="0" w:space="0" w:color="auto"/>
        <w:bottom w:val="none" w:sz="0" w:space="0" w:color="auto"/>
        <w:right w:val="none" w:sz="0" w:space="0" w:color="auto"/>
      </w:divBdr>
    </w:div>
    <w:div w:id="456220225">
      <w:bodyDiv w:val="1"/>
      <w:marLeft w:val="0"/>
      <w:marRight w:val="0"/>
      <w:marTop w:val="0"/>
      <w:marBottom w:val="0"/>
      <w:divBdr>
        <w:top w:val="none" w:sz="0" w:space="0" w:color="auto"/>
        <w:left w:val="none" w:sz="0" w:space="0" w:color="auto"/>
        <w:bottom w:val="none" w:sz="0" w:space="0" w:color="auto"/>
        <w:right w:val="none" w:sz="0" w:space="0" w:color="auto"/>
      </w:divBdr>
    </w:div>
    <w:div w:id="8825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1C2391159F44B95E11F4B9A4263B4" ma:contentTypeVersion="5" ma:contentTypeDescription="Create a new document." ma:contentTypeScope="" ma:versionID="48af792415aec1d5f96874bc16d6180b">
  <xsd:schema xmlns:xsd="http://www.w3.org/2001/XMLSchema" xmlns:xs="http://www.w3.org/2001/XMLSchema" xmlns:p="http://schemas.microsoft.com/office/2006/metadata/properties" xmlns:ns2="56e59efc-a43f-4d2d-9a73-6d23e67242b0" targetNamespace="http://schemas.microsoft.com/office/2006/metadata/properties" ma:root="true" ma:fieldsID="e3dfef6cededde9f7f52d315ee952b2d" ns2:_="">
    <xsd:import namespace="56e59efc-a43f-4d2d-9a73-6d23e67242b0"/>
    <xsd:element name="properties">
      <xsd:complexType>
        <xsd:sequence>
          <xsd:element name="documentManagement">
            <xsd:complexType>
              <xsd:all>
                <xsd:element ref="ns2:App_x0020_No_x002e_" minOccurs="0"/>
                <xsd:element ref="ns2:App_x0020_Name" minOccurs="0"/>
                <xsd:element ref="ns2:UARB_x0020_Exhibit" minOccurs="0"/>
                <xsd:element ref="ns2:Status" minOccurs="0"/>
                <xsd:element ref="ns2:Filing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9efc-a43f-4d2d-9a73-6d23e67242b0" elementFormDefault="qualified">
    <xsd:import namespace="http://schemas.microsoft.com/office/2006/documentManagement/types"/>
    <xsd:import namespace="http://schemas.microsoft.com/office/infopath/2007/PartnerControls"/>
    <xsd:element name="App_x0020_No_x002e_" ma:index="8" nillable="true" ma:displayName="App No." ma:default="Appendix A Adjustment to Revenue Requirement" ma:format="Dropdown" ma:internalName="App_x0020_No_x002e_">
      <xsd:simpleType>
        <xsd:union memberTypes="dms:Text">
          <xsd:simpleType>
            <xsd:restriction base="dms:Choice">
              <xsd:enumeration value="Appendix A Adjustment to Revenue Requirement"/>
              <xsd:enumeration value="Appendix B Distribution Tariff – redline"/>
              <xsd:enumeration value="Appendix C Distribution Tariff – clean"/>
              <xsd:enumeration value="Appendix D Distribution Tariff – Calculations; also provided electronically."/>
              <xsd:enumeration value="Appendix E Energy Balancing Service Tariff – redline"/>
              <xsd:enumeration value="Appendix F Energy Balancing Service Tariff -  clean"/>
              <xsd:enumeration value="Appendix G Energy Balancing Service Tariff – Calculations; also provided electronically."/>
              <xsd:enumeration value="Appendix H Energy Balancing Service - Locational Losses Table"/>
              <xsd:enumeration value="Appendix I Standby Service Tariff – redline"/>
              <xsd:enumeration value="Appendix J Standby Service Tariff – clean"/>
              <xsd:enumeration value="Appendix K Standby Service Tariff – Calculations; also provided electronically."/>
              <xsd:enumeration value="Appendix L Renewable to Retail Transition Tariff – redline"/>
              <xsd:enumeration value="Appendix M Renewable to Retail Transition Tariff – clean"/>
              <xsd:enumeration value="Appendix N Renewable to Retail Transition Tariff – Calculations; also provided electronically"/>
              <xsd:enumeration value="Appendix O Open Access Transmission Tariff Schedules 4 and 4A"/>
              <xsd:enumeration value="Appendix P Transmission RtR Customer Operating Agreement"/>
              <xsd:enumeration value="Appendix Q Open Access Transmission Tariff  – redline"/>
              <xsd:enumeration value="Appendix R Open Access Transmission Tariff  – clean"/>
              <xsd:enumeration value="Appendix S LRS Participation Agreement"/>
              <xsd:enumeration value="Appendix T LRS Terms and Conditions – redline"/>
              <xsd:enumeration value="Appendix U LRS Terms and Conditions – clean"/>
              <xsd:enumeration value="Appendix V NS Power Regulations"/>
              <xsd:enumeration value="Appendix W Generator Interconnection Procedures"/>
              <xsd:enumeration value="Appendix X Wholesale Electricity Market Rules"/>
            </xsd:restriction>
          </xsd:simpleType>
        </xsd:union>
      </xsd:simpleType>
    </xsd:element>
    <xsd:element name="App_x0020_Name" ma:index="9" nillable="true" ma:displayName="App Name" ma:internalName="App_x0020_Name">
      <xsd:simpleType>
        <xsd:restriction base="dms:Text">
          <xsd:maxLength value="255"/>
        </xsd:restriction>
      </xsd:simpleType>
    </xsd:element>
    <xsd:element name="UARB_x0020_Exhibit" ma:index="10" nillable="true" ma:displayName="UARB Exhibit" ma:internalName="UARB_x0020_Exhibit">
      <xsd:simpleType>
        <xsd:restriction base="dms:Text">
          <xsd:maxLength value="255"/>
        </xsd:restriction>
      </xsd:simpleType>
    </xsd:element>
    <xsd:element name="Status" ma:index="11" nillable="true" ma:displayName="Status" ma:list="{b45a5fc1-7f3d-4118-9252-18046df1b90a}" ma:internalName="Status" ma:showField="Title">
      <xsd:simpleType>
        <xsd:restriction base="dms:Lookup"/>
      </xsd:simpleType>
    </xsd:element>
    <xsd:element name="Filing_x0020_notes" ma:index="12" nillable="true" ma:displayName="Filing notes" ma:internalName="Filing_x0020_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App_x0020_No_x002e_ xmlns="56e59efc-a43f-4d2d-9a73-6d23e67242b0">Appendix A Adjustment to Revenue Requirement</App_x0020_No_x002e_>
    <App_x0020_Name xmlns="56e59efc-a43f-4d2d-9a73-6d23e67242b0" xsi:nil="true"/>
    <Status xmlns="56e59efc-a43f-4d2d-9a73-6d23e67242b0" xsi:nil="true"/>
    <Filing_x0020_notes xmlns="56e59efc-a43f-4d2d-9a73-6d23e67242b0" xsi:nil="true"/>
    <UARB_x0020_Exhibit xmlns="56e59efc-a43f-4d2d-9a73-6d23e67242b0" xsi:nil="true"/>
  </documentManagement>
</p:properties>
</file>

<file path=customXml/itemProps1.xml><?xml version="1.0" encoding="utf-8"?>
<ds:datastoreItem xmlns:ds="http://schemas.openxmlformats.org/officeDocument/2006/customXml" ds:itemID="{E9B6040F-F0E7-465F-8079-A83EB736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9efc-a43f-4d2d-9a73-6d23e672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B8754-7A14-4B41-96D1-9063615B3C92}">
  <ds:schemaRefs>
    <ds:schemaRef ds:uri="http://schemas.microsoft.com/office/2006/metadata/longProperties"/>
  </ds:schemaRefs>
</ds:datastoreItem>
</file>

<file path=customXml/itemProps3.xml><?xml version="1.0" encoding="utf-8"?>
<ds:datastoreItem xmlns:ds="http://schemas.openxmlformats.org/officeDocument/2006/customXml" ds:itemID="{43FC8257-C441-473C-91DD-96550D846F49}">
  <ds:schemaRefs>
    <ds:schemaRef ds:uri="http://schemas.microsoft.com/sharepoint/v3/contenttype/forms"/>
  </ds:schemaRefs>
</ds:datastoreItem>
</file>

<file path=customXml/itemProps4.xml><?xml version="1.0" encoding="utf-8"?>
<ds:datastoreItem xmlns:ds="http://schemas.openxmlformats.org/officeDocument/2006/customXml" ds:itemID="{8A18FBCC-E914-4516-8F96-97E7E588C4BF}">
  <ds:schemaRefs>
    <ds:schemaRef ds:uri="http://schemas.microsoft.com/sharepoint/events"/>
  </ds:schemaRefs>
</ds:datastoreItem>
</file>

<file path=customXml/itemProps5.xml><?xml version="1.0" encoding="utf-8"?>
<ds:datastoreItem xmlns:ds="http://schemas.openxmlformats.org/officeDocument/2006/customXml" ds:itemID="{3747474F-41BF-4F35-8BE5-649716D8D97E}">
  <ds:schemaRefs>
    <ds:schemaRef ds:uri="http://schemas.openxmlformats.org/officeDocument/2006/bibliography"/>
  </ds:schemaRefs>
</ds:datastoreItem>
</file>

<file path=customXml/itemProps6.xml><?xml version="1.0" encoding="utf-8"?>
<ds:datastoreItem xmlns:ds="http://schemas.openxmlformats.org/officeDocument/2006/customXml" ds:itemID="{1DBE5181-C07C-4688-BFB8-2E66BFBABDB6}">
  <ds:schemaRefs>
    <ds:schemaRef ds:uri="http://schemas.microsoft.com/office/2006/metadata/properties"/>
    <ds:schemaRef ds:uri="http://schemas.microsoft.com/office/infopath/2007/PartnerControls"/>
    <ds:schemaRef ds:uri="56e59efc-a43f-4d2d-9a73-6d23e67242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11872</Words>
  <Characters>67673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Chapter 2</vt:lpstr>
    </vt:vector>
  </TitlesOfParts>
  <Company>Robert Cary &amp; Associates Inc</Company>
  <LinksUpToDate>false</LinksUpToDate>
  <CharactersWithSpaces>79387</CharactersWithSpaces>
  <SharedDoc>false</SharedDoc>
  <HLinks>
    <vt:vector size="96" baseType="variant">
      <vt:variant>
        <vt:i4>1835071</vt:i4>
      </vt:variant>
      <vt:variant>
        <vt:i4>80</vt:i4>
      </vt:variant>
      <vt:variant>
        <vt:i4>0</vt:i4>
      </vt:variant>
      <vt:variant>
        <vt:i4>5</vt:i4>
      </vt:variant>
      <vt:variant>
        <vt:lpwstr/>
      </vt:variant>
      <vt:variant>
        <vt:lpwstr>_Toc475980653</vt:lpwstr>
      </vt:variant>
      <vt:variant>
        <vt:i4>1835071</vt:i4>
      </vt:variant>
      <vt:variant>
        <vt:i4>77</vt:i4>
      </vt:variant>
      <vt:variant>
        <vt:i4>0</vt:i4>
      </vt:variant>
      <vt:variant>
        <vt:i4>5</vt:i4>
      </vt:variant>
      <vt:variant>
        <vt:lpwstr/>
      </vt:variant>
      <vt:variant>
        <vt:lpwstr>_Toc475980652</vt:lpwstr>
      </vt:variant>
      <vt:variant>
        <vt:i4>1835071</vt:i4>
      </vt:variant>
      <vt:variant>
        <vt:i4>74</vt:i4>
      </vt:variant>
      <vt:variant>
        <vt:i4>0</vt:i4>
      </vt:variant>
      <vt:variant>
        <vt:i4>5</vt:i4>
      </vt:variant>
      <vt:variant>
        <vt:lpwstr/>
      </vt:variant>
      <vt:variant>
        <vt:lpwstr>_Toc475980651</vt:lpwstr>
      </vt:variant>
      <vt:variant>
        <vt:i4>1835071</vt:i4>
      </vt:variant>
      <vt:variant>
        <vt:i4>71</vt:i4>
      </vt:variant>
      <vt:variant>
        <vt:i4>0</vt:i4>
      </vt:variant>
      <vt:variant>
        <vt:i4>5</vt:i4>
      </vt:variant>
      <vt:variant>
        <vt:lpwstr/>
      </vt:variant>
      <vt:variant>
        <vt:lpwstr>_Toc475980650</vt:lpwstr>
      </vt:variant>
      <vt:variant>
        <vt:i4>1900607</vt:i4>
      </vt:variant>
      <vt:variant>
        <vt:i4>68</vt:i4>
      </vt:variant>
      <vt:variant>
        <vt:i4>0</vt:i4>
      </vt:variant>
      <vt:variant>
        <vt:i4>5</vt:i4>
      </vt:variant>
      <vt:variant>
        <vt:lpwstr/>
      </vt:variant>
      <vt:variant>
        <vt:lpwstr>_Toc475980649</vt:lpwstr>
      </vt:variant>
      <vt:variant>
        <vt:i4>1900607</vt:i4>
      </vt:variant>
      <vt:variant>
        <vt:i4>62</vt:i4>
      </vt:variant>
      <vt:variant>
        <vt:i4>0</vt:i4>
      </vt:variant>
      <vt:variant>
        <vt:i4>5</vt:i4>
      </vt:variant>
      <vt:variant>
        <vt:lpwstr/>
      </vt:variant>
      <vt:variant>
        <vt:lpwstr>_Toc475980648</vt:lpwstr>
      </vt:variant>
      <vt:variant>
        <vt:i4>1900607</vt:i4>
      </vt:variant>
      <vt:variant>
        <vt:i4>56</vt:i4>
      </vt:variant>
      <vt:variant>
        <vt:i4>0</vt:i4>
      </vt:variant>
      <vt:variant>
        <vt:i4>5</vt:i4>
      </vt:variant>
      <vt:variant>
        <vt:lpwstr/>
      </vt:variant>
      <vt:variant>
        <vt:lpwstr>_Toc475980647</vt:lpwstr>
      </vt:variant>
      <vt:variant>
        <vt:i4>1900607</vt:i4>
      </vt:variant>
      <vt:variant>
        <vt:i4>50</vt:i4>
      </vt:variant>
      <vt:variant>
        <vt:i4>0</vt:i4>
      </vt:variant>
      <vt:variant>
        <vt:i4>5</vt:i4>
      </vt:variant>
      <vt:variant>
        <vt:lpwstr/>
      </vt:variant>
      <vt:variant>
        <vt:lpwstr>_Toc475980646</vt:lpwstr>
      </vt:variant>
      <vt:variant>
        <vt:i4>1900607</vt:i4>
      </vt:variant>
      <vt:variant>
        <vt:i4>44</vt:i4>
      </vt:variant>
      <vt:variant>
        <vt:i4>0</vt:i4>
      </vt:variant>
      <vt:variant>
        <vt:i4>5</vt:i4>
      </vt:variant>
      <vt:variant>
        <vt:lpwstr/>
      </vt:variant>
      <vt:variant>
        <vt:lpwstr>_Toc475980645</vt:lpwstr>
      </vt:variant>
      <vt:variant>
        <vt:i4>1900607</vt:i4>
      </vt:variant>
      <vt:variant>
        <vt:i4>38</vt:i4>
      </vt:variant>
      <vt:variant>
        <vt:i4>0</vt:i4>
      </vt:variant>
      <vt:variant>
        <vt:i4>5</vt:i4>
      </vt:variant>
      <vt:variant>
        <vt:lpwstr/>
      </vt:variant>
      <vt:variant>
        <vt:lpwstr>_Toc475980644</vt:lpwstr>
      </vt:variant>
      <vt:variant>
        <vt:i4>1900607</vt:i4>
      </vt:variant>
      <vt:variant>
        <vt:i4>32</vt:i4>
      </vt:variant>
      <vt:variant>
        <vt:i4>0</vt:i4>
      </vt:variant>
      <vt:variant>
        <vt:i4>5</vt:i4>
      </vt:variant>
      <vt:variant>
        <vt:lpwstr/>
      </vt:variant>
      <vt:variant>
        <vt:lpwstr>_Toc475980643</vt:lpwstr>
      </vt:variant>
      <vt:variant>
        <vt:i4>1900607</vt:i4>
      </vt:variant>
      <vt:variant>
        <vt:i4>26</vt:i4>
      </vt:variant>
      <vt:variant>
        <vt:i4>0</vt:i4>
      </vt:variant>
      <vt:variant>
        <vt:i4>5</vt:i4>
      </vt:variant>
      <vt:variant>
        <vt:lpwstr/>
      </vt:variant>
      <vt:variant>
        <vt:lpwstr>_Toc475980642</vt:lpwstr>
      </vt:variant>
      <vt:variant>
        <vt:i4>1900607</vt:i4>
      </vt:variant>
      <vt:variant>
        <vt:i4>20</vt:i4>
      </vt:variant>
      <vt:variant>
        <vt:i4>0</vt:i4>
      </vt:variant>
      <vt:variant>
        <vt:i4>5</vt:i4>
      </vt:variant>
      <vt:variant>
        <vt:lpwstr/>
      </vt:variant>
      <vt:variant>
        <vt:lpwstr>_Toc475980641</vt:lpwstr>
      </vt:variant>
      <vt:variant>
        <vt:i4>1900607</vt:i4>
      </vt:variant>
      <vt:variant>
        <vt:i4>14</vt:i4>
      </vt:variant>
      <vt:variant>
        <vt:i4>0</vt:i4>
      </vt:variant>
      <vt:variant>
        <vt:i4>5</vt:i4>
      </vt:variant>
      <vt:variant>
        <vt:lpwstr/>
      </vt:variant>
      <vt:variant>
        <vt:lpwstr>_Toc475980640</vt:lpwstr>
      </vt:variant>
      <vt:variant>
        <vt:i4>1703999</vt:i4>
      </vt:variant>
      <vt:variant>
        <vt:i4>8</vt:i4>
      </vt:variant>
      <vt:variant>
        <vt:i4>0</vt:i4>
      </vt:variant>
      <vt:variant>
        <vt:i4>5</vt:i4>
      </vt:variant>
      <vt:variant>
        <vt:lpwstr/>
      </vt:variant>
      <vt:variant>
        <vt:lpwstr>_Toc475980639</vt:lpwstr>
      </vt:variant>
      <vt:variant>
        <vt:i4>1703999</vt:i4>
      </vt:variant>
      <vt:variant>
        <vt:i4>2</vt:i4>
      </vt:variant>
      <vt:variant>
        <vt:i4>0</vt:i4>
      </vt:variant>
      <vt:variant>
        <vt:i4>5</vt:i4>
      </vt:variant>
      <vt:variant>
        <vt:lpwstr/>
      </vt:variant>
      <vt:variant>
        <vt:lpwstr>_Toc475980638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Robert Cary</dc:creator>
  <cp:keywords/>
  <cp:lastModifiedBy>Flynn, Natasha</cp:lastModifiedBy>
  <cp:revision>3</cp:revision>
  <cp:lastPrinted>2017-02-27T23:14:00Z</cp:lastPrinted>
  <dcterms:created xsi:type="dcterms:W3CDTF">2022-11-16T12:18:00Z</dcterms:created>
  <dcterms:modified xsi:type="dcterms:W3CDTF">2022-11-16T12:20:00Z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ource">
    <vt:lpwstr>Working file for RTR project</vt:lpwstr>
  </property>
  <property fmtid="{D5CDD505-2E9C-101B-9397-08002B2CF9AE}" pid="3" name="Document owner">
    <vt:lpwstr>Kelly, Dave</vt:lpwstr>
  </property>
  <property fmtid="{D5CDD505-2E9C-101B-9397-08002B2CF9AE}" pid="4" name="Topic">
    <vt:lpwstr>Market Rules</vt:lpwstr>
  </property>
  <property fmtid="{D5CDD505-2E9C-101B-9397-08002B2CF9AE}" pid="5" name="Status_">
    <vt:lpwstr>34</vt:lpwstr>
  </property>
  <property fmtid="{D5CDD505-2E9C-101B-9397-08002B2CF9AE}" pid="6" name="Date Filed">
    <vt:lpwstr>2015-06-11T00:00:00Z</vt:lpwstr>
  </property>
  <property fmtid="{D5CDD505-2E9C-101B-9397-08002B2CF9AE}" pid="7" name="Notes0">
    <vt:lpwstr/>
  </property>
  <property fmtid="{D5CDD505-2E9C-101B-9397-08002B2CF9AE}" pid="8" name="Project team notes">
    <vt:lpwstr/>
  </property>
  <property fmtid="{D5CDD505-2E9C-101B-9397-08002B2CF9AE}" pid="9" name="Appendix Number">
    <vt:lpwstr>025</vt:lpwstr>
  </property>
  <property fmtid="{D5CDD505-2E9C-101B-9397-08002B2CF9AE}" pid="10" name="Appendix name">
    <vt:lpwstr>Proposed Revisions to Market Rules</vt:lpwstr>
  </property>
  <property fmtid="{D5CDD505-2E9C-101B-9397-08002B2CF9AE}" pid="11" name="Order">
    <vt:lpwstr>6700.00000000000</vt:lpwstr>
  </property>
</Properties>
</file>